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3" w:type="dxa"/>
        <w:tblInd w:w="108" w:type="dxa"/>
        <w:tblLook w:val="04A0" w:firstRow="1" w:lastRow="0" w:firstColumn="1" w:lastColumn="0" w:noHBand="0" w:noVBand="1"/>
      </w:tblPr>
      <w:tblGrid>
        <w:gridCol w:w="3436"/>
        <w:gridCol w:w="298"/>
        <w:gridCol w:w="1927"/>
        <w:gridCol w:w="3629"/>
        <w:gridCol w:w="283"/>
      </w:tblGrid>
      <w:tr w:rsidR="009C3C97" w:rsidRPr="009C3C97" w14:paraId="5871EDFA" w14:textId="77777777" w:rsidTr="009C3C97">
        <w:trPr>
          <w:trHeight w:val="3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029B" w14:textId="77777777" w:rsidR="009C3C97" w:rsidRPr="009C3C97" w:rsidRDefault="009C3C97" w:rsidP="009C3C97">
            <w:pPr>
              <w:spacing w:after="0" w:line="240" w:lineRule="auto"/>
              <w:rPr>
                <w:rFonts w:ascii="Bookman" w:eastAsia="Times New Roman" w:hAnsi="Book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9C3C97" w:rsidRPr="009C3C97" w14:paraId="6F0461C0" w14:textId="77777777">
              <w:trPr>
                <w:trHeight w:val="360"/>
                <w:tblCellSpacing w:w="0" w:type="dxa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47C95A" w14:textId="77777777" w:rsidR="009C3C97" w:rsidRPr="009C3C97" w:rsidRDefault="009C3C97" w:rsidP="009C3C97">
                  <w:pPr>
                    <w:spacing w:after="0" w:line="240" w:lineRule="auto"/>
                    <w:rPr>
                      <w:rFonts w:ascii="Century" w:eastAsia="Times New Roman" w:hAnsi="Century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626FDB6" w14:textId="77777777" w:rsidR="009C3C97" w:rsidRPr="009C3C97" w:rsidRDefault="009C3C97" w:rsidP="009C3C97">
            <w:pPr>
              <w:spacing w:after="0" w:line="240" w:lineRule="auto"/>
              <w:rPr>
                <w:rFonts w:ascii="Bookman" w:eastAsia="Times New Roman" w:hAnsi="Book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FE570" w14:textId="57782DDB" w:rsidR="009C3C97" w:rsidRPr="009C3C97" w:rsidRDefault="004D4C78" w:rsidP="001C44CE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Times New Roman" w:hAnsi="Century" w:cs="Times New Roman"/>
                <w:noProof/>
                <w:color w:val="00000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6B7761E8" wp14:editId="5DF3FFFC">
                      <wp:simplePos x="0" y="0"/>
                      <wp:positionH relativeFrom="column">
                        <wp:posOffset>1095580</wp:posOffset>
                      </wp:positionH>
                      <wp:positionV relativeFrom="paragraph">
                        <wp:posOffset>225040</wp:posOffset>
                      </wp:positionV>
                      <wp:extent cx="180" cy="180"/>
                      <wp:effectExtent l="0" t="0" r="0" b="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0" cy="1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2CEEE29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" o:spid="_x0000_s1026" type="#_x0000_t75" style="position:absolute;margin-left:86.1pt;margin-top:17.55pt;width:.35pt;height: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">
                      <v:imagedata r:id="rId7" o:title=""/>
                    </v:shape>
                  </w:pict>
                </mc:Fallback>
              </mc:AlternateContent>
            </w:r>
            <w:r w:rsidR="009C3C97"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Wo</w:t>
            </w:r>
            <w:r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rkers United Local 50 is proud</w:t>
            </w:r>
            <w:r w:rsidR="009C3C97"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 xml:space="preserve"> to provide three (3) one </w:t>
            </w:r>
            <w:r w:rsidR="00A11D1D"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thousand-dollar</w:t>
            </w:r>
            <w:r w:rsidR="005B110F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 xml:space="preserve"> ($1000) scholarships for the </w:t>
            </w:r>
            <w:ins w:id="0" w:author="Phil Zubiate [2]" w:date="2024-03-25T16:00:00Z">
              <w:r w:rsidR="00CE296A">
                <w:rPr>
                  <w:rFonts w:ascii="Century" w:eastAsia="Times New Roman" w:hAnsi="Century" w:cs="Times New Roman"/>
                  <w:color w:val="000000"/>
                  <w:sz w:val="24"/>
                  <w:szCs w:val="24"/>
                </w:rPr>
                <w:t>Spring</w:t>
              </w:r>
            </w:ins>
            <w:ins w:id="1" w:author="Phil Zubiate [2]" w:date="2024-03-25T16:01:00Z">
              <w:r w:rsidR="00CE296A">
                <w:rPr>
                  <w:rFonts w:ascii="Century" w:eastAsia="Times New Roman" w:hAnsi="Century" w:cs="Times New Roman"/>
                  <w:color w:val="000000"/>
                  <w:sz w:val="24"/>
                  <w:szCs w:val="24"/>
                </w:rPr>
                <w:t xml:space="preserve"> </w:t>
              </w:r>
            </w:ins>
            <w:ins w:id="2" w:author="Phil Zubiate [2]" w:date="2024-03-25T16:13:00Z">
              <w:r w:rsidR="00824EC2">
                <w:rPr>
                  <w:rFonts w:ascii="Century" w:eastAsia="Times New Roman" w:hAnsi="Century" w:cs="Times New Roman"/>
                  <w:color w:val="000000"/>
                  <w:sz w:val="24"/>
                  <w:szCs w:val="24"/>
                </w:rPr>
                <w:t>session</w:t>
              </w:r>
            </w:ins>
            <w:ins w:id="3" w:author="Phil Zubiate" w:date="2023-10-11T14:46:00Z">
              <w:del w:id="4" w:author="Phil Zubiate [2]" w:date="2024-03-25T16:00:00Z">
                <w:r w:rsidR="003C3E2F" w:rsidDel="00CE296A">
                  <w:rPr>
                    <w:rFonts w:ascii="Century" w:eastAsia="Times New Roman" w:hAnsi="Century" w:cs="Times New Roman"/>
                    <w:color w:val="000000"/>
                    <w:sz w:val="24"/>
                    <w:szCs w:val="24"/>
                  </w:rPr>
                  <w:delText>Fall</w:delText>
                </w:r>
              </w:del>
              <w:r w:rsidR="003C3E2F">
                <w:rPr>
                  <w:rFonts w:ascii="Century" w:eastAsia="Times New Roman" w:hAnsi="Century" w:cs="Times New Roman"/>
                  <w:color w:val="000000"/>
                  <w:sz w:val="24"/>
                  <w:szCs w:val="24"/>
                </w:rPr>
                <w:t xml:space="preserve"> </w:t>
              </w:r>
            </w:ins>
            <w:ins w:id="5" w:author="Christopher Duarte" w:date="2023-03-06T11:11:00Z">
              <w:del w:id="6" w:author="Phil Zubiate" w:date="2023-10-11T14:45:00Z">
                <w:r w:rsidR="0002723D" w:rsidDel="003C3E2F">
                  <w:rPr>
                    <w:rFonts w:ascii="Century" w:eastAsia="Times New Roman" w:hAnsi="Century" w:cs="Times New Roman"/>
                    <w:color w:val="000000"/>
                    <w:sz w:val="24"/>
                    <w:szCs w:val="24"/>
                  </w:rPr>
                  <w:delText>Spring</w:delText>
                </w:r>
              </w:del>
            </w:ins>
            <w:del w:id="7" w:author="Christopher Duarte" w:date="2023-03-06T11:11:00Z">
              <w:r w:rsidR="004B3D0E" w:rsidDel="0002723D">
                <w:rPr>
                  <w:rFonts w:ascii="Century" w:eastAsia="Times New Roman" w:hAnsi="Century" w:cs="Times New Roman"/>
                  <w:color w:val="000000"/>
                  <w:sz w:val="24"/>
                  <w:szCs w:val="24"/>
                </w:rPr>
                <w:delText>Fall</w:delText>
              </w:r>
              <w:r w:rsidR="003A6152" w:rsidDel="0002723D">
                <w:rPr>
                  <w:rFonts w:ascii="Century" w:eastAsia="Times New Roman" w:hAnsi="Century" w:cs="Times New Roman"/>
                  <w:color w:val="000000"/>
                  <w:sz w:val="24"/>
                  <w:szCs w:val="24"/>
                </w:rPr>
                <w:delText xml:space="preserve"> 20</w:delText>
              </w:r>
              <w:r w:rsidR="001E4683" w:rsidDel="0002723D">
                <w:rPr>
                  <w:rFonts w:ascii="Century" w:eastAsia="Times New Roman" w:hAnsi="Century" w:cs="Times New Roman"/>
                  <w:color w:val="000000"/>
                  <w:sz w:val="24"/>
                  <w:szCs w:val="24"/>
                </w:rPr>
                <w:delText>2</w:delText>
              </w:r>
              <w:r w:rsidR="00A32CD2" w:rsidDel="0002723D">
                <w:rPr>
                  <w:rFonts w:ascii="Century" w:eastAsia="Times New Roman" w:hAnsi="Century" w:cs="Times New Roman"/>
                  <w:color w:val="000000"/>
                  <w:sz w:val="24"/>
                  <w:szCs w:val="24"/>
                </w:rPr>
                <w:delText>2</w:delText>
              </w:r>
            </w:del>
            <w:ins w:id="8" w:author="Christopher Duarte" w:date="2023-03-06T11:11:00Z">
              <w:del w:id="9" w:author="Phil Zubiate [2]" w:date="2024-03-25T16:00:00Z">
                <w:r w:rsidR="0002723D" w:rsidDel="00CE296A">
                  <w:rPr>
                    <w:rFonts w:ascii="Century" w:eastAsia="Times New Roman" w:hAnsi="Century" w:cs="Times New Roman"/>
                    <w:color w:val="000000"/>
                    <w:sz w:val="24"/>
                    <w:szCs w:val="24"/>
                  </w:rPr>
                  <w:delText>2023</w:delText>
                </w:r>
              </w:del>
            </w:ins>
            <w:r w:rsidR="009C3C97"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 xml:space="preserve"> academic school year. Local 50 is committed to helping members and their families inside and outside the workplace. </w:t>
            </w:r>
            <w:r w:rsidR="009C3C97" w:rsidRPr="004D4C78">
              <w:rPr>
                <w:rFonts w:ascii="Century" w:eastAsia="Times New Roman" w:hAnsi="Century" w:cs="Times New Roman"/>
                <w:b/>
                <w:color w:val="000000"/>
                <w:sz w:val="24"/>
                <w:szCs w:val="24"/>
              </w:rPr>
              <w:t>Rules and Eligibility are listed on back of this application.</w:t>
            </w:r>
            <w:r w:rsidR="009C3C97"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 xml:space="preserve"> To apply for this scholarship please follow the instructions listed. </w:t>
            </w:r>
            <w:r w:rsidR="009C3C97" w:rsidRPr="009C3C97">
              <w:rPr>
                <w:rFonts w:ascii="Century" w:eastAsia="Times New Roman" w:hAnsi="Century" w:cs="Times New Roman"/>
                <w:b/>
                <w:bCs/>
                <w:color w:val="000000"/>
                <w:sz w:val="24"/>
                <w:szCs w:val="24"/>
              </w:rPr>
              <w:t xml:space="preserve">Applications </w:t>
            </w:r>
            <w:r>
              <w:rPr>
                <w:rFonts w:ascii="Century" w:eastAsia="Times New Roman" w:hAnsi="Century" w:cs="Times New Roman"/>
                <w:b/>
                <w:bCs/>
                <w:color w:val="000000"/>
                <w:sz w:val="24"/>
                <w:szCs w:val="24"/>
              </w:rPr>
              <w:t xml:space="preserve">will be accepted between </w:t>
            </w:r>
            <w:del w:id="10" w:author="Christopher Duarte" w:date="2023-03-06T11:12:00Z">
              <w:r w:rsidR="00326EB0" w:rsidDel="0002723D">
                <w:rPr>
                  <w:rFonts w:ascii="Century" w:eastAsia="Times New Roman" w:hAnsi="Century" w:cs="Times New Roman"/>
                  <w:b/>
                  <w:bCs/>
                  <w:color w:val="000000"/>
                  <w:sz w:val="24"/>
                  <w:szCs w:val="24"/>
                </w:rPr>
                <w:delText>October 3rd, 2022</w:delText>
              </w:r>
            </w:del>
            <w:ins w:id="11" w:author="Phil Zubiate [2]" w:date="2024-03-25T16:02:00Z">
              <w:r w:rsidR="00CE296A">
                <w:rPr>
                  <w:rFonts w:ascii="Century" w:eastAsia="Times New Roman" w:hAnsi="Century" w:cs="Times New Roman"/>
                  <w:b/>
                  <w:bCs/>
                  <w:color w:val="000000"/>
                  <w:sz w:val="24"/>
                  <w:szCs w:val="24"/>
                  <w:vertAlign w:val="superscript"/>
                </w:rPr>
                <w:t xml:space="preserve">March </w:t>
              </w:r>
              <w:r w:rsidR="00CE296A">
                <w:rPr>
                  <w:rFonts w:ascii="Century" w:eastAsia="Times New Roman" w:hAnsi="Century" w:cs="Times New Roman"/>
                  <w:b/>
                  <w:bCs/>
                  <w:color w:val="000000"/>
                  <w:sz w:val="24"/>
                  <w:szCs w:val="24"/>
                </w:rPr>
                <w:t>21</w:t>
              </w:r>
              <w:r w:rsidR="00CE296A" w:rsidRPr="00CE296A">
                <w:rPr>
                  <w:rFonts w:ascii="Century" w:eastAsia="Times New Roman" w:hAnsi="Century" w:cs="Times New Roman"/>
                  <w:b/>
                  <w:bCs/>
                  <w:color w:val="000000"/>
                  <w:sz w:val="24"/>
                  <w:szCs w:val="24"/>
                  <w:vertAlign w:val="superscript"/>
                  <w:rPrChange w:id="12" w:author="Phil Zubiate [2]" w:date="2024-03-25T16:02:00Z">
                    <w:rPr>
                      <w:rFonts w:ascii="Century" w:eastAsia="Times New Roman" w:hAnsi="Century" w:cs="Times New Roman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>st</w:t>
              </w:r>
              <w:r w:rsidR="00CE296A">
                <w:rPr>
                  <w:rFonts w:ascii="Century" w:eastAsia="Times New Roman" w:hAnsi="Century" w:cs="Times New Roman"/>
                  <w:b/>
                  <w:bCs/>
                  <w:color w:val="000000"/>
                  <w:sz w:val="24"/>
                  <w:szCs w:val="24"/>
                </w:rPr>
                <w:t>,2024</w:t>
              </w:r>
            </w:ins>
            <w:ins w:id="13" w:author="Phil Zubiate" w:date="2023-10-11T14:41:00Z">
              <w:del w:id="14" w:author="Phil Zubiate [2]" w:date="2024-03-25T16:02:00Z">
                <w:r w:rsidR="008B478D" w:rsidDel="00CE296A">
                  <w:rPr>
                    <w:rFonts w:ascii="Century" w:eastAsia="Times New Roman" w:hAnsi="Century" w:cs="Times New Roman"/>
                    <w:b/>
                    <w:bCs/>
                    <w:color w:val="000000"/>
                    <w:sz w:val="24"/>
                    <w:szCs w:val="24"/>
                  </w:rPr>
                  <w:delText>October</w:delText>
                </w:r>
              </w:del>
            </w:ins>
            <w:ins w:id="15" w:author="Christopher Duarte" w:date="2023-03-06T11:12:00Z">
              <w:del w:id="16" w:author="Phil Zubiate" w:date="2023-10-11T14:41:00Z">
                <w:r w:rsidR="0002723D" w:rsidDel="008B478D">
                  <w:rPr>
                    <w:rFonts w:ascii="Century" w:eastAsia="Times New Roman" w:hAnsi="Century" w:cs="Times New Roman"/>
                    <w:b/>
                    <w:bCs/>
                    <w:color w:val="000000"/>
                    <w:sz w:val="24"/>
                    <w:szCs w:val="24"/>
                  </w:rPr>
                  <w:delText xml:space="preserve">March </w:delText>
                </w:r>
              </w:del>
            </w:ins>
            <w:ins w:id="17" w:author="Christopher Duarte" w:date="2023-03-06T11:13:00Z">
              <w:del w:id="18" w:author="Phil Zubiate [2]" w:date="2024-03-25T16:02:00Z">
                <w:r w:rsidR="0002723D" w:rsidDel="00CE296A">
                  <w:rPr>
                    <w:rFonts w:ascii="Century" w:eastAsia="Times New Roman" w:hAnsi="Century" w:cs="Times New Roman"/>
                    <w:b/>
                    <w:bCs/>
                    <w:color w:val="000000"/>
                    <w:sz w:val="24"/>
                    <w:szCs w:val="24"/>
                  </w:rPr>
                  <w:delText>1</w:delText>
                </w:r>
              </w:del>
            </w:ins>
            <w:ins w:id="19" w:author="Phil Zubiate" w:date="2023-10-11T14:41:00Z">
              <w:del w:id="20" w:author="Phil Zubiate [2]" w:date="2024-03-25T16:02:00Z">
                <w:r w:rsidR="008B478D" w:rsidDel="00CE296A">
                  <w:rPr>
                    <w:rFonts w:ascii="Century" w:eastAsia="Times New Roman" w:hAnsi="Century" w:cs="Times New Roman"/>
                    <w:b/>
                    <w:bCs/>
                    <w:color w:val="000000"/>
                    <w:sz w:val="24"/>
                    <w:szCs w:val="24"/>
                  </w:rPr>
                  <w:delText>1</w:delText>
                </w:r>
              </w:del>
            </w:ins>
            <w:ins w:id="21" w:author="Christopher Duarte" w:date="2023-03-06T11:13:00Z">
              <w:del w:id="22" w:author="Phil Zubiate" w:date="2023-10-11T14:41:00Z">
                <w:r w:rsidR="0002723D" w:rsidDel="008B478D">
                  <w:rPr>
                    <w:rFonts w:ascii="Century" w:eastAsia="Times New Roman" w:hAnsi="Century" w:cs="Times New Roman"/>
                    <w:b/>
                    <w:bCs/>
                    <w:color w:val="000000"/>
                    <w:sz w:val="24"/>
                    <w:szCs w:val="24"/>
                  </w:rPr>
                  <w:delText>3</w:delText>
                </w:r>
              </w:del>
              <w:del w:id="23" w:author="Phil Zubiate [2]" w:date="2024-03-25T16:02:00Z">
                <w:r w:rsidR="0002723D" w:rsidRPr="0002723D" w:rsidDel="00CE296A">
                  <w:rPr>
                    <w:rFonts w:ascii="Century" w:eastAsia="Times New Roman" w:hAnsi="Century" w:cs="Times New Roman"/>
                    <w:b/>
                    <w:bCs/>
                    <w:color w:val="000000"/>
                    <w:sz w:val="24"/>
                    <w:szCs w:val="24"/>
                    <w:vertAlign w:val="superscript"/>
                    <w:rPrChange w:id="24" w:author="Christopher Duarte" w:date="2023-03-06T11:13:00Z">
                      <w:rPr>
                        <w:rFonts w:ascii="Century" w:eastAsia="Times New Roman" w:hAnsi="Century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</w:rPrChange>
                  </w:rPr>
                  <w:delText>th</w:delText>
                </w:r>
              </w:del>
            </w:ins>
            <w:r w:rsidRPr="00EA7CD2">
              <w:rPr>
                <w:rFonts w:ascii="Century" w:eastAsia="Times New Roman" w:hAnsi="Century" w:cs="Times New Roman"/>
                <w:b/>
                <w:bCs/>
                <w:color w:val="000000"/>
                <w:sz w:val="24"/>
                <w:szCs w:val="24"/>
              </w:rPr>
              <w:t xml:space="preserve"> and </w:t>
            </w:r>
            <w:del w:id="25" w:author="Christopher Duarte" w:date="2023-03-06T11:13:00Z">
              <w:r w:rsidR="00326EB0" w:rsidDel="0002723D">
                <w:rPr>
                  <w:rFonts w:ascii="Century" w:eastAsia="Times New Roman" w:hAnsi="Century" w:cs="Times New Roman"/>
                  <w:b/>
                  <w:bCs/>
                  <w:color w:val="000000"/>
                  <w:sz w:val="24"/>
                  <w:szCs w:val="24"/>
                </w:rPr>
                <w:delText>October</w:delText>
              </w:r>
            </w:del>
            <w:ins w:id="26" w:author="Phil Zubiate [2]" w:date="2024-03-25T16:02:00Z">
              <w:r w:rsidR="00CE296A">
                <w:rPr>
                  <w:rFonts w:ascii="Century" w:eastAsia="Times New Roman" w:hAnsi="Century" w:cs="Times New Roman"/>
                  <w:b/>
                  <w:bCs/>
                  <w:color w:val="000000"/>
                  <w:sz w:val="24"/>
                  <w:szCs w:val="24"/>
                  <w:vertAlign w:val="superscript"/>
                </w:rPr>
                <w:t>A</w:t>
              </w:r>
            </w:ins>
            <w:ins w:id="27" w:author="Phil Zubiate [2]" w:date="2024-03-25T16:03:00Z">
              <w:r w:rsidR="00CE296A">
                <w:rPr>
                  <w:rFonts w:ascii="Century" w:eastAsia="Times New Roman" w:hAnsi="Century" w:cs="Times New Roman"/>
                  <w:b/>
                  <w:bCs/>
                  <w:color w:val="000000"/>
                  <w:sz w:val="24"/>
                  <w:szCs w:val="24"/>
                  <w:vertAlign w:val="superscript"/>
                </w:rPr>
                <w:t xml:space="preserve">pril </w:t>
              </w:r>
              <w:r w:rsidR="00CE296A">
                <w:rPr>
                  <w:rFonts w:ascii="Century" w:eastAsia="Times New Roman" w:hAnsi="Century" w:cs="Times New Roman"/>
                  <w:b/>
                  <w:bCs/>
                  <w:color w:val="000000"/>
                  <w:sz w:val="24"/>
                  <w:szCs w:val="24"/>
                </w:rPr>
                <w:t>26</w:t>
              </w:r>
            </w:ins>
            <w:ins w:id="28" w:author="Phil Zubiate" w:date="2023-10-11T14:42:00Z">
              <w:del w:id="29" w:author="Phil Zubiate [2]" w:date="2024-03-25T16:02:00Z">
                <w:r w:rsidR="008B478D" w:rsidDel="00CE296A">
                  <w:rPr>
                    <w:rFonts w:ascii="Century" w:eastAsia="Times New Roman" w:hAnsi="Century" w:cs="Times New Roman"/>
                    <w:b/>
                    <w:bCs/>
                    <w:color w:val="000000"/>
                    <w:sz w:val="24"/>
                    <w:szCs w:val="24"/>
                  </w:rPr>
                  <w:delText>November 08</w:delText>
                </w:r>
              </w:del>
            </w:ins>
            <w:ins w:id="30" w:author="Christopher Duarte" w:date="2023-03-06T11:13:00Z">
              <w:del w:id="31" w:author="Phil Zubiate" w:date="2023-10-11T14:42:00Z">
                <w:r w:rsidR="0002723D" w:rsidDel="008B478D">
                  <w:rPr>
                    <w:rFonts w:ascii="Century" w:eastAsia="Times New Roman" w:hAnsi="Century" w:cs="Times New Roman"/>
                    <w:b/>
                    <w:bCs/>
                    <w:color w:val="000000"/>
                    <w:sz w:val="24"/>
                    <w:szCs w:val="24"/>
                  </w:rPr>
                  <w:delText xml:space="preserve">April </w:delText>
                </w:r>
              </w:del>
            </w:ins>
            <w:ins w:id="32" w:author="Christopher Duarte" w:date="2023-03-06T11:15:00Z">
              <w:del w:id="33" w:author="Phil Zubiate" w:date="2023-10-11T14:42:00Z">
                <w:r w:rsidR="0002723D" w:rsidDel="008B478D">
                  <w:rPr>
                    <w:rFonts w:ascii="Century" w:eastAsia="Times New Roman" w:hAnsi="Century" w:cs="Times New Roman"/>
                    <w:b/>
                    <w:bCs/>
                    <w:color w:val="000000"/>
                    <w:sz w:val="24"/>
                    <w:szCs w:val="24"/>
                  </w:rPr>
                  <w:delText>17</w:delText>
                </w:r>
              </w:del>
              <w:del w:id="34" w:author="Phil Zubiate [2]" w:date="2024-03-25T16:02:00Z">
                <w:r w:rsidR="0002723D" w:rsidRPr="0002723D" w:rsidDel="00CE296A">
                  <w:rPr>
                    <w:rFonts w:ascii="Century" w:eastAsia="Times New Roman" w:hAnsi="Century" w:cs="Times New Roman"/>
                    <w:b/>
                    <w:bCs/>
                    <w:color w:val="000000"/>
                    <w:sz w:val="24"/>
                    <w:szCs w:val="24"/>
                    <w:vertAlign w:val="superscript"/>
                    <w:rPrChange w:id="35" w:author="Christopher Duarte" w:date="2023-03-06T11:15:00Z">
                      <w:rPr>
                        <w:rFonts w:ascii="Century" w:eastAsia="Times New Roman" w:hAnsi="Century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</w:rPrChange>
                  </w:rPr>
                  <w:delText>th</w:delText>
                </w:r>
              </w:del>
            </w:ins>
            <w:del w:id="36" w:author="Christopher Duarte" w:date="2023-03-06T11:15:00Z">
              <w:r w:rsidR="00326EB0" w:rsidDel="0002723D">
                <w:rPr>
                  <w:rFonts w:ascii="Century" w:eastAsia="Times New Roman" w:hAnsi="Century" w:cs="Times New Roman"/>
                  <w:b/>
                  <w:bCs/>
                  <w:color w:val="000000"/>
                  <w:sz w:val="24"/>
                  <w:szCs w:val="24"/>
                </w:rPr>
                <w:delText xml:space="preserve"> 31st</w:delText>
              </w:r>
            </w:del>
            <w:r w:rsidR="006F74ED">
              <w:rPr>
                <w:rFonts w:ascii="Century" w:eastAsia="Times New Roman" w:hAnsi="Century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EA7CD2" w:rsidRPr="00EA7CD2">
              <w:rPr>
                <w:rFonts w:ascii="Century" w:eastAsia="Times New Roman" w:hAnsi="Century" w:cs="Times New Roman"/>
                <w:b/>
                <w:bCs/>
                <w:color w:val="000000"/>
                <w:sz w:val="24"/>
                <w:szCs w:val="24"/>
              </w:rPr>
              <w:t xml:space="preserve"> 20</w:t>
            </w:r>
            <w:del w:id="37" w:author="Christopher Duarte" w:date="2023-03-06T11:16:00Z">
              <w:r w:rsidR="00112EB5" w:rsidDel="0002723D">
                <w:rPr>
                  <w:rFonts w:ascii="Century" w:eastAsia="Times New Roman" w:hAnsi="Century" w:cs="Times New Roman"/>
                  <w:b/>
                  <w:bCs/>
                  <w:color w:val="000000"/>
                  <w:sz w:val="24"/>
                  <w:szCs w:val="24"/>
                </w:rPr>
                <w:delText>2</w:delText>
              </w:r>
              <w:r w:rsidR="00A32CD2" w:rsidDel="0002723D">
                <w:rPr>
                  <w:rFonts w:ascii="Century" w:eastAsia="Times New Roman" w:hAnsi="Century" w:cs="Times New Roman"/>
                  <w:b/>
                  <w:bCs/>
                  <w:color w:val="000000"/>
                  <w:sz w:val="24"/>
                  <w:szCs w:val="24"/>
                </w:rPr>
                <w:delText>2</w:delText>
              </w:r>
            </w:del>
            <w:ins w:id="38" w:author="Christopher Duarte" w:date="2023-03-06T11:16:00Z">
              <w:r w:rsidR="0002723D">
                <w:rPr>
                  <w:rFonts w:ascii="Century" w:eastAsia="Times New Roman" w:hAnsi="Century" w:cs="Times New Roman"/>
                  <w:b/>
                  <w:bCs/>
                  <w:color w:val="000000"/>
                  <w:sz w:val="24"/>
                  <w:szCs w:val="24"/>
                </w:rPr>
                <w:t>2</w:t>
              </w:r>
            </w:ins>
            <w:ins w:id="39" w:author="Phil Zubiate [2]" w:date="2024-03-25T16:03:00Z">
              <w:r w:rsidR="00CE296A">
                <w:rPr>
                  <w:rFonts w:ascii="Century" w:eastAsia="Times New Roman" w:hAnsi="Century" w:cs="Times New Roman"/>
                  <w:b/>
                  <w:bCs/>
                  <w:color w:val="000000"/>
                  <w:sz w:val="24"/>
                  <w:szCs w:val="24"/>
                </w:rPr>
                <w:t>4</w:t>
              </w:r>
            </w:ins>
            <w:ins w:id="40" w:author="Christopher Duarte" w:date="2023-03-06T11:16:00Z">
              <w:del w:id="41" w:author="Phil Zubiate [2]" w:date="2024-03-25T16:03:00Z">
                <w:r w:rsidR="0002723D" w:rsidDel="00CE296A">
                  <w:rPr>
                    <w:rFonts w:ascii="Century" w:eastAsia="Times New Roman" w:hAnsi="Century" w:cs="Times New Roman"/>
                    <w:b/>
                    <w:bCs/>
                    <w:color w:val="000000"/>
                    <w:sz w:val="24"/>
                    <w:szCs w:val="24"/>
                  </w:rPr>
                  <w:delText>3</w:delText>
                </w:r>
              </w:del>
            </w:ins>
            <w:r w:rsidRPr="00EA7CD2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. App</w:t>
            </w:r>
            <w:r w:rsidR="001C44CE" w:rsidRPr="00EA7CD2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lication</w:t>
            </w:r>
            <w:r w:rsidR="007E3DA4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s</w:t>
            </w:r>
            <w:r w:rsidR="001C44CE" w:rsidRPr="00EA7CD2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 xml:space="preserve"> received after </w:t>
            </w:r>
            <w:del w:id="42" w:author="Christopher Duarte" w:date="2023-03-06T11:17:00Z">
              <w:r w:rsidR="00326EB0" w:rsidDel="0002723D">
                <w:rPr>
                  <w:rFonts w:ascii="Century" w:eastAsia="Times New Roman" w:hAnsi="Century" w:cs="Times New Roman"/>
                  <w:b/>
                  <w:bCs/>
                  <w:color w:val="000000"/>
                  <w:sz w:val="24"/>
                  <w:szCs w:val="24"/>
                </w:rPr>
                <w:delText>October 31st</w:delText>
              </w:r>
            </w:del>
            <w:ins w:id="43" w:author="Phil Zubiate [2]" w:date="2024-03-25T16:03:00Z">
              <w:r w:rsidR="00CE296A">
                <w:rPr>
                  <w:rFonts w:ascii="Century" w:eastAsia="Times New Roman" w:hAnsi="Century" w:cs="Times New Roman"/>
                  <w:b/>
                  <w:bCs/>
                  <w:color w:val="000000"/>
                  <w:sz w:val="24"/>
                  <w:szCs w:val="24"/>
                </w:rPr>
                <w:t>April 26</w:t>
              </w:r>
              <w:r w:rsidR="00CE296A" w:rsidRPr="00CE296A">
                <w:rPr>
                  <w:rFonts w:ascii="Century" w:eastAsia="Times New Roman" w:hAnsi="Century" w:cs="Times New Roman"/>
                  <w:b/>
                  <w:bCs/>
                  <w:color w:val="000000"/>
                  <w:sz w:val="24"/>
                  <w:szCs w:val="24"/>
                  <w:vertAlign w:val="superscript"/>
                  <w:rPrChange w:id="44" w:author="Phil Zubiate [2]" w:date="2024-03-25T16:04:00Z">
                    <w:rPr>
                      <w:rFonts w:ascii="Century" w:eastAsia="Times New Roman" w:hAnsi="Century" w:cs="Times New Roman"/>
                      <w:b/>
                      <w:bCs/>
                      <w:color w:val="000000"/>
                      <w:sz w:val="24"/>
                      <w:szCs w:val="24"/>
                    </w:rPr>
                  </w:rPrChange>
                </w:rPr>
                <w:t>th</w:t>
              </w:r>
            </w:ins>
            <w:ins w:id="45" w:author="Phil Zubiate [2]" w:date="2024-03-25T16:04:00Z">
              <w:r w:rsidR="00CE296A">
                <w:rPr>
                  <w:rFonts w:ascii="Century" w:eastAsia="Times New Roman" w:hAnsi="Century" w:cs="Times New Roman"/>
                  <w:b/>
                  <w:bCs/>
                  <w:color w:val="000000"/>
                  <w:sz w:val="24"/>
                  <w:szCs w:val="24"/>
                </w:rPr>
                <w:t>,2024,</w:t>
              </w:r>
            </w:ins>
            <w:ins w:id="46" w:author="Phil Zubiate" w:date="2023-10-11T14:42:00Z">
              <w:del w:id="47" w:author="Phil Zubiate [2]" w:date="2024-03-25T16:03:00Z">
                <w:r w:rsidR="008B478D" w:rsidDel="00CE296A">
                  <w:rPr>
                    <w:rFonts w:ascii="Century" w:eastAsia="Times New Roman" w:hAnsi="Century" w:cs="Times New Roman"/>
                    <w:b/>
                    <w:bCs/>
                    <w:color w:val="000000"/>
                    <w:sz w:val="24"/>
                    <w:szCs w:val="24"/>
                  </w:rPr>
                  <w:delText>November 08</w:delText>
                </w:r>
              </w:del>
            </w:ins>
            <w:ins w:id="48" w:author="Christopher Duarte" w:date="2023-03-06T11:17:00Z">
              <w:del w:id="49" w:author="Phil Zubiate" w:date="2023-10-11T14:42:00Z">
                <w:r w:rsidR="0002723D" w:rsidDel="008B478D">
                  <w:rPr>
                    <w:rFonts w:ascii="Century" w:eastAsia="Times New Roman" w:hAnsi="Century" w:cs="Times New Roman"/>
                    <w:b/>
                    <w:bCs/>
                    <w:color w:val="000000"/>
                    <w:sz w:val="24"/>
                    <w:szCs w:val="24"/>
                  </w:rPr>
                  <w:delText>April 17</w:delText>
                </w:r>
              </w:del>
              <w:del w:id="50" w:author="Phil Zubiate [2]" w:date="2024-03-25T16:03:00Z">
                <w:r w:rsidR="0002723D" w:rsidRPr="0002723D" w:rsidDel="00CE296A">
                  <w:rPr>
                    <w:rFonts w:ascii="Century" w:eastAsia="Times New Roman" w:hAnsi="Century" w:cs="Times New Roman"/>
                    <w:b/>
                    <w:bCs/>
                    <w:color w:val="000000"/>
                    <w:sz w:val="24"/>
                    <w:szCs w:val="24"/>
                    <w:vertAlign w:val="superscript"/>
                    <w:rPrChange w:id="51" w:author="Christopher Duarte" w:date="2023-03-06T11:17:00Z">
                      <w:rPr>
                        <w:rFonts w:ascii="Century" w:eastAsia="Times New Roman" w:hAnsi="Century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</w:rPrChange>
                  </w:rPr>
                  <w:delText>th</w:delText>
                </w:r>
              </w:del>
              <w:r w:rsidR="0002723D">
                <w:rPr>
                  <w:rFonts w:ascii="Century" w:eastAsia="Times New Roman" w:hAnsi="Century" w:cs="Times New Roman"/>
                  <w:b/>
                  <w:bCs/>
                  <w:color w:val="000000"/>
                  <w:sz w:val="24"/>
                  <w:szCs w:val="24"/>
                </w:rPr>
                <w:t xml:space="preserve"> </w:t>
              </w:r>
            </w:ins>
            <w:del w:id="52" w:author="Christopher Duarte" w:date="2023-03-06T11:17:00Z">
              <w:r w:rsidR="00A11D1D" w:rsidDel="0002723D">
                <w:rPr>
                  <w:rFonts w:ascii="Century" w:eastAsia="Times New Roman" w:hAnsi="Century" w:cs="Times New Roman"/>
                  <w:color w:val="000000"/>
                  <w:sz w:val="24"/>
                  <w:szCs w:val="24"/>
                </w:rPr>
                <w:delText xml:space="preserve"> </w:delText>
              </w:r>
            </w:del>
            <w:r w:rsidRPr="00EA7CD2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will only be accepted if po</w:t>
            </w:r>
            <w:r w:rsidR="00335A5F" w:rsidRPr="00EA7CD2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 xml:space="preserve">stmarked no later than </w:t>
            </w:r>
            <w:del w:id="53" w:author="Christopher Duarte" w:date="2023-03-06T11:17:00Z">
              <w:r w:rsidR="00326EB0" w:rsidDel="0002723D">
                <w:rPr>
                  <w:rFonts w:ascii="Century" w:eastAsia="Times New Roman" w:hAnsi="Century" w:cs="Times New Roman"/>
                  <w:b/>
                  <w:bCs/>
                  <w:color w:val="000000"/>
                  <w:sz w:val="24"/>
                  <w:szCs w:val="24"/>
                </w:rPr>
                <w:delText>October 31st</w:delText>
              </w:r>
              <w:r w:rsidR="00A32CD2" w:rsidDel="0002723D">
                <w:rPr>
                  <w:rFonts w:ascii="Century" w:eastAsia="Times New Roman" w:hAnsi="Century" w:cs="Times New Roman"/>
                  <w:color w:val="000000"/>
                  <w:sz w:val="24"/>
                  <w:szCs w:val="24"/>
                  <w:vertAlign w:val="superscript"/>
                </w:rPr>
                <w:delText xml:space="preserve">, </w:delText>
              </w:r>
              <w:r w:rsidR="00A32CD2" w:rsidDel="0002723D">
                <w:rPr>
                  <w:rFonts w:ascii="Century" w:eastAsia="Times New Roman" w:hAnsi="Century" w:cs="Times New Roman"/>
                  <w:color w:val="000000"/>
                  <w:sz w:val="24"/>
                  <w:szCs w:val="24"/>
                </w:rPr>
                <w:delText>2022</w:delText>
              </w:r>
            </w:del>
            <w:ins w:id="54" w:author="Phil Zubiate [2]" w:date="2024-03-25T16:04:00Z">
              <w:r w:rsidR="00CE296A">
                <w:rPr>
                  <w:rFonts w:ascii="Century" w:eastAsia="Times New Roman" w:hAnsi="Century" w:cs="Times New Roman"/>
                  <w:color w:val="000000"/>
                  <w:sz w:val="24"/>
                  <w:szCs w:val="24"/>
                </w:rPr>
                <w:t>April 26</w:t>
              </w:r>
              <w:r w:rsidR="00CE296A" w:rsidRPr="00CE296A">
                <w:rPr>
                  <w:rFonts w:ascii="Century" w:eastAsia="Times New Roman" w:hAnsi="Century" w:cs="Times New Roman"/>
                  <w:color w:val="000000"/>
                  <w:sz w:val="24"/>
                  <w:szCs w:val="24"/>
                  <w:vertAlign w:val="superscript"/>
                  <w:rPrChange w:id="55" w:author="Phil Zubiate [2]" w:date="2024-03-25T16:04:00Z">
                    <w:rPr>
                      <w:rFonts w:ascii="Century" w:eastAsia="Times New Roman" w:hAnsi="Century" w:cs="Times New Roman"/>
                      <w:color w:val="000000"/>
                      <w:sz w:val="24"/>
                      <w:szCs w:val="24"/>
                    </w:rPr>
                  </w:rPrChange>
                </w:rPr>
                <w:t>th</w:t>
              </w:r>
              <w:r w:rsidR="00CE296A">
                <w:rPr>
                  <w:rFonts w:ascii="Century" w:eastAsia="Times New Roman" w:hAnsi="Century" w:cs="Times New Roman"/>
                  <w:color w:val="000000"/>
                  <w:sz w:val="24"/>
                  <w:szCs w:val="24"/>
                </w:rPr>
                <w:t>,2024</w:t>
              </w:r>
            </w:ins>
            <w:ins w:id="56" w:author="Phil Zubiate" w:date="2023-10-11T14:44:00Z">
              <w:del w:id="57" w:author="Phil Zubiate [2]" w:date="2024-03-25T16:04:00Z">
                <w:r w:rsidR="003C3E2F" w:rsidDel="00CE296A">
                  <w:rPr>
                    <w:rFonts w:ascii="Century" w:eastAsia="Times New Roman" w:hAnsi="Century" w:cs="Times New Roman"/>
                    <w:color w:val="000000"/>
                    <w:sz w:val="24"/>
                    <w:szCs w:val="24"/>
                  </w:rPr>
                  <w:delText>Nov</w:delText>
                </w:r>
              </w:del>
            </w:ins>
            <w:ins w:id="58" w:author="Phil Zubiate" w:date="2023-10-11T14:47:00Z">
              <w:del w:id="59" w:author="Phil Zubiate [2]" w:date="2024-03-25T16:04:00Z">
                <w:r w:rsidR="003C3E2F" w:rsidDel="00CE296A">
                  <w:rPr>
                    <w:rFonts w:ascii="Century" w:eastAsia="Times New Roman" w:hAnsi="Century" w:cs="Times New Roman"/>
                    <w:color w:val="000000"/>
                    <w:sz w:val="24"/>
                    <w:szCs w:val="24"/>
                  </w:rPr>
                  <w:delText>ember</w:delText>
                </w:r>
              </w:del>
            </w:ins>
            <w:ins w:id="60" w:author="Phil Zubiate" w:date="2023-10-11T14:44:00Z">
              <w:del w:id="61" w:author="Phil Zubiate [2]" w:date="2024-03-25T16:04:00Z">
                <w:r w:rsidR="003C3E2F" w:rsidDel="00CE296A">
                  <w:rPr>
                    <w:rFonts w:ascii="Century" w:eastAsia="Times New Roman" w:hAnsi="Century" w:cs="Times New Roman"/>
                    <w:color w:val="000000"/>
                    <w:sz w:val="24"/>
                    <w:szCs w:val="24"/>
                  </w:rPr>
                  <w:delText xml:space="preserve"> 08</w:delText>
                </w:r>
              </w:del>
            </w:ins>
            <w:ins w:id="62" w:author="Christopher Duarte" w:date="2023-03-06T11:17:00Z">
              <w:del w:id="63" w:author="Phil Zubiate" w:date="2023-10-11T14:44:00Z">
                <w:r w:rsidR="0002723D" w:rsidDel="003C3E2F">
                  <w:rPr>
                    <w:rFonts w:ascii="Century" w:eastAsia="Times New Roman" w:hAnsi="Century" w:cs="Times New Roman"/>
                    <w:color w:val="000000"/>
                    <w:sz w:val="24"/>
                    <w:szCs w:val="24"/>
                  </w:rPr>
                  <w:delText>Apr</w:delText>
                </w:r>
              </w:del>
              <w:del w:id="64" w:author="Phil Zubiate" w:date="2023-10-11T14:43:00Z">
                <w:r w:rsidR="0002723D" w:rsidDel="003C3E2F">
                  <w:rPr>
                    <w:rFonts w:ascii="Century" w:eastAsia="Times New Roman" w:hAnsi="Century" w:cs="Times New Roman"/>
                    <w:color w:val="000000"/>
                    <w:sz w:val="24"/>
                    <w:szCs w:val="24"/>
                  </w:rPr>
                  <w:delText>il 17</w:delText>
                </w:r>
              </w:del>
              <w:del w:id="65" w:author="Phil Zubiate [2]" w:date="2024-03-25T16:04:00Z">
                <w:r w:rsidR="0002723D" w:rsidRPr="0002723D" w:rsidDel="00CE296A">
                  <w:rPr>
                    <w:rFonts w:ascii="Century" w:eastAsia="Times New Roman" w:hAnsi="Century" w:cs="Times New Roman"/>
                    <w:color w:val="000000"/>
                    <w:sz w:val="24"/>
                    <w:szCs w:val="24"/>
                    <w:vertAlign w:val="superscript"/>
                    <w:rPrChange w:id="66" w:author="Christopher Duarte" w:date="2023-03-06T11:17:00Z">
                      <w:rPr>
                        <w:rFonts w:ascii="Century" w:eastAsia="Times New Roman" w:hAnsi="Century" w:cs="Times New Roman"/>
                        <w:color w:val="000000"/>
                        <w:sz w:val="24"/>
                        <w:szCs w:val="24"/>
                      </w:rPr>
                    </w:rPrChange>
                  </w:rPr>
                  <w:delText>th</w:delText>
                </w:r>
                <w:r w:rsidR="0002723D" w:rsidDel="00CE296A">
                  <w:rPr>
                    <w:rFonts w:ascii="Century" w:eastAsia="Times New Roman" w:hAnsi="Century" w:cs="Times New Roman"/>
                    <w:color w:val="000000"/>
                    <w:sz w:val="24"/>
                    <w:szCs w:val="24"/>
                  </w:rPr>
                  <w:delText>, 2023</w:delText>
                </w:r>
              </w:del>
            </w:ins>
            <w:r w:rsidR="00E742D1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C3C97" w:rsidRPr="009C3C97" w14:paraId="36276CD0" w14:textId="77777777" w:rsidTr="009C3C97">
        <w:trPr>
          <w:trHeight w:val="3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6611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2F5046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</w:tr>
      <w:tr w:rsidR="009C3C97" w:rsidRPr="009C3C97" w14:paraId="7B8E56F3" w14:textId="77777777" w:rsidTr="009C3C97">
        <w:trPr>
          <w:trHeight w:val="3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4A2C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D82EF6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</w:tr>
      <w:tr w:rsidR="009C3C97" w:rsidRPr="009C3C97" w14:paraId="306F9949" w14:textId="77777777" w:rsidTr="009C3C97">
        <w:trPr>
          <w:trHeight w:val="3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A257" w14:textId="77777777" w:rsidR="009C3C97" w:rsidRPr="009C3C97" w:rsidRDefault="004B1F45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>
              <w:rPr>
                <w:rFonts w:ascii="Bookman" w:eastAsia="Times New Roman" w:hAnsi="Book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4B04661" wp14:editId="2988DD4B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-593090</wp:posOffset>
                  </wp:positionV>
                  <wp:extent cx="1346835" cy="1532255"/>
                  <wp:effectExtent l="0" t="0" r="5715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835" cy="153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22930A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</w:tr>
      <w:tr w:rsidR="009C3C97" w:rsidRPr="009C3C97" w14:paraId="298DABEB" w14:textId="77777777" w:rsidTr="009C3C97">
        <w:trPr>
          <w:trHeight w:val="3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5744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8AC10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</w:tr>
      <w:tr w:rsidR="009C3C97" w:rsidRPr="009C3C97" w14:paraId="2A979348" w14:textId="77777777" w:rsidTr="009C3C97">
        <w:trPr>
          <w:trHeight w:val="3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2280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7D50F4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</w:tr>
      <w:tr w:rsidR="009C3C97" w:rsidRPr="009C3C97" w14:paraId="7DDF6B1D" w14:textId="77777777" w:rsidTr="009C3C97">
        <w:trPr>
          <w:trHeight w:val="3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078D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61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007041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</w:tr>
      <w:tr w:rsidR="009C3C97" w:rsidRPr="009C3C97" w14:paraId="1CDBF693" w14:textId="77777777" w:rsidTr="009C3C97">
        <w:trPr>
          <w:trHeight w:val="3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4153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0EDB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AB39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5E03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4452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</w:tr>
      <w:tr w:rsidR="009C3C97" w:rsidRPr="009C3C97" w14:paraId="3A5A8C21" w14:textId="77777777" w:rsidTr="009C3C97">
        <w:trPr>
          <w:trHeight w:val="360"/>
        </w:trPr>
        <w:tc>
          <w:tcPr>
            <w:tcW w:w="9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37C0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b/>
                <w:bCs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b/>
                <w:bCs/>
                <w:color w:val="000000"/>
                <w:sz w:val="24"/>
                <w:szCs w:val="24"/>
              </w:rPr>
              <w:t>INSTRUCTIONS - PLEASE PROVIDE REQUESTED INFORMATION</w:t>
            </w:r>
          </w:p>
        </w:tc>
      </w:tr>
      <w:tr w:rsidR="009C3C97" w:rsidRPr="009C3C97" w14:paraId="5614F341" w14:textId="77777777" w:rsidTr="009C3C97">
        <w:trPr>
          <w:trHeight w:val="3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9D7D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b/>
                <w:bCs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b/>
                <w:bCs/>
                <w:color w:val="000000"/>
                <w:sz w:val="24"/>
                <w:szCs w:val="24"/>
              </w:rPr>
              <w:t>Applicant Information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9389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C16A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E6C1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85DB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</w:tr>
      <w:tr w:rsidR="009C3C97" w:rsidRPr="009C3C97" w14:paraId="65594B91" w14:textId="77777777" w:rsidTr="009C3C97">
        <w:trPr>
          <w:trHeight w:val="3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F680" w14:textId="18CBDA50" w:rsidR="009C3C97" w:rsidRPr="009C3C97" w:rsidRDefault="003C7FEC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Name (</w:t>
            </w:r>
            <w:r w:rsidR="009C3C97"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Last, First, Middle)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1904D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9A0EE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FA4D4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30EBD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3C97" w:rsidRPr="009C3C97" w14:paraId="1D93878D" w14:textId="77777777" w:rsidTr="009C3C97">
        <w:trPr>
          <w:trHeight w:val="3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D8E9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Address (Street)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23751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0DBA5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70BC6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BAC09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3C97" w:rsidRPr="009C3C97" w14:paraId="7C45906C" w14:textId="77777777" w:rsidTr="009C3C97">
        <w:trPr>
          <w:trHeight w:val="3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DB21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City &amp; State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A4F96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C1C17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E55BB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Zip Code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BA354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3C97" w:rsidRPr="009C3C97" w14:paraId="37999E77" w14:textId="77777777" w:rsidTr="009C3C97">
        <w:trPr>
          <w:trHeight w:val="3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874F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 xml:space="preserve">Phone 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DA6DC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7127F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8466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3D68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</w:tr>
      <w:tr w:rsidR="009C3C97" w:rsidRPr="009C3C97" w14:paraId="414E7F9A" w14:textId="77777777" w:rsidTr="00240323">
        <w:trPr>
          <w:trHeight w:val="3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1359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0082F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6DE86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8071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26A6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</w:tr>
      <w:tr w:rsidR="009C3C97" w:rsidRPr="009C3C97" w14:paraId="4669E232" w14:textId="77777777" w:rsidTr="00240323">
        <w:trPr>
          <w:trHeight w:val="3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13DA" w14:textId="77777777" w:rsidR="009C3C97" w:rsidRPr="009C3C97" w:rsidRDefault="00240323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Relationship to Member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09B64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61548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4FB6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C9F8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</w:tr>
      <w:tr w:rsidR="00240323" w:rsidRPr="009C3C97" w14:paraId="3AB8C779" w14:textId="77777777" w:rsidTr="00240323">
        <w:trPr>
          <w:trHeight w:val="3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76D5B" w14:textId="77777777" w:rsidR="00240323" w:rsidRPr="009303ED" w:rsidRDefault="00240323" w:rsidP="009C3C97">
            <w:pPr>
              <w:spacing w:after="0" w:line="240" w:lineRule="auto"/>
              <w:rPr>
                <w:rFonts w:ascii="Century" w:eastAsia="Times New Roman" w:hAnsi="Century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B2A0F" w14:textId="77777777" w:rsidR="00240323" w:rsidRPr="009C3C97" w:rsidRDefault="00240323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9276F" w14:textId="77777777" w:rsidR="00240323" w:rsidRPr="009C3C97" w:rsidRDefault="00240323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AD10C" w14:textId="77777777" w:rsidR="00240323" w:rsidRPr="009C3C97" w:rsidRDefault="00240323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29FC9" w14:textId="77777777" w:rsidR="00240323" w:rsidRPr="009C3C97" w:rsidRDefault="00240323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</w:tr>
      <w:tr w:rsidR="009C3C97" w:rsidRPr="009C3C97" w14:paraId="0028FE90" w14:textId="77777777" w:rsidTr="00240323">
        <w:trPr>
          <w:trHeight w:val="3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44B2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b/>
                <w:bCs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b/>
                <w:bCs/>
                <w:color w:val="000000"/>
                <w:sz w:val="24"/>
                <w:szCs w:val="24"/>
              </w:rPr>
              <w:t>Member Information</w:t>
            </w:r>
          </w:p>
        </w:tc>
        <w:tc>
          <w:tcPr>
            <w:tcW w:w="2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5568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2A1B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37E7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A0E9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</w:tr>
      <w:tr w:rsidR="009C3C97" w:rsidRPr="009C3C97" w14:paraId="3753750A" w14:textId="77777777" w:rsidTr="005B110F">
        <w:trPr>
          <w:trHeight w:val="3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8DB7" w14:textId="294BD7A1" w:rsidR="009C3C97" w:rsidRPr="009C3C97" w:rsidRDefault="003C7FEC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Name (</w:t>
            </w:r>
            <w:r w:rsidR="009C3C97"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Last, First, Middle)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B702F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BA6F8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16784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CEA3F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3C97" w:rsidRPr="009C3C97" w14:paraId="47F0BC6A" w14:textId="77777777" w:rsidTr="005B110F">
        <w:trPr>
          <w:trHeight w:val="3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C7BE" w14:textId="77777777" w:rsidR="009C3C97" w:rsidRPr="009C3C97" w:rsidRDefault="009C3C97" w:rsidP="005B110F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 xml:space="preserve">Member </w:t>
            </w:r>
            <w:r w:rsidR="005B110F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ID Number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485F5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40236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5B546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8083C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</w:tr>
      <w:tr w:rsidR="009C3C97" w:rsidRPr="009C3C97" w14:paraId="1BD588EE" w14:textId="77777777" w:rsidTr="005B110F">
        <w:trPr>
          <w:trHeight w:val="3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0772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918F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D937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EAA6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A9B7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</w:tr>
      <w:tr w:rsidR="009C3C97" w:rsidRPr="009C3C97" w14:paraId="2A48DC5C" w14:textId="77777777" w:rsidTr="009C3C97">
        <w:trPr>
          <w:trHeight w:val="3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D5D2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b/>
                <w:bCs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b/>
                <w:bCs/>
                <w:color w:val="000000"/>
                <w:sz w:val="24"/>
                <w:szCs w:val="24"/>
              </w:rPr>
              <w:t>School Information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BE72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D721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0446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D1DE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</w:tr>
      <w:tr w:rsidR="009C3C97" w:rsidRPr="009C3C97" w14:paraId="48E6DCE3" w14:textId="77777777" w:rsidTr="009C3C97">
        <w:trPr>
          <w:trHeight w:val="3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7D6E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Name of School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ABC2E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1F4AB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43AA8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26A8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</w:tr>
      <w:tr w:rsidR="009C3C97" w:rsidRPr="009C3C97" w14:paraId="14DA528E" w14:textId="77777777" w:rsidTr="009C3C97">
        <w:trPr>
          <w:trHeight w:val="3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D2D8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Area of Study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99544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021A6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7D63D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C271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</w:tr>
      <w:tr w:rsidR="009C3C97" w:rsidRPr="009C3C97" w14:paraId="77E1B0CA" w14:textId="77777777" w:rsidTr="009C3C97">
        <w:trPr>
          <w:trHeight w:val="3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BB79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Highest Level of Education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DD90A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C246E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E7AF6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F187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</w:tr>
      <w:tr w:rsidR="009C3C97" w:rsidRPr="009C3C97" w14:paraId="07E90705" w14:textId="77777777" w:rsidTr="009C3C97">
        <w:trPr>
          <w:trHeight w:val="3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3330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Year of Graduation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09160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60104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1DB15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8C4B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</w:tr>
      <w:tr w:rsidR="009C3C97" w:rsidRPr="009C3C97" w14:paraId="725995C1" w14:textId="77777777" w:rsidTr="009C3C97">
        <w:trPr>
          <w:trHeight w:val="3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0244" w14:textId="77777777" w:rsid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  <w:p w14:paraId="67C6AE10" w14:textId="77777777" w:rsidR="00240323" w:rsidRPr="00240323" w:rsidRDefault="00240323" w:rsidP="009C3C97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entury" w:eastAsia="Times New Roman" w:hAnsi="Century" w:cs="Times New Roman"/>
                <w:b/>
                <w:color w:val="000000"/>
                <w:sz w:val="24"/>
                <w:szCs w:val="24"/>
              </w:rPr>
              <w:t xml:space="preserve">Essay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80F7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65D0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AD7C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4E7A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</w:p>
        </w:tc>
      </w:tr>
      <w:tr w:rsidR="00240323" w:rsidRPr="009C3C97" w14:paraId="460C4CB2" w14:textId="77777777" w:rsidTr="00521C80">
        <w:trPr>
          <w:trHeight w:val="360"/>
        </w:trPr>
        <w:tc>
          <w:tcPr>
            <w:tcW w:w="9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2FBA1" w14:textId="68C0C2CB" w:rsidR="00240323" w:rsidRPr="00240323" w:rsidRDefault="00240323" w:rsidP="001C44CE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 xml:space="preserve">A </w:t>
            </w:r>
            <w:r w:rsidR="007A6162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1–3-page</w:t>
            </w:r>
            <w:r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 xml:space="preserve"> double spaced </w:t>
            </w:r>
            <w:r w:rsidR="003C7FEC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12-point</w:t>
            </w:r>
            <w:r w:rsidR="00867AA5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 xml:space="preserve"> font</w:t>
            </w:r>
            <w:r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 xml:space="preserve"> essay is required to receive the </w:t>
            </w:r>
            <w:r w:rsidR="00867AA5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scholarship</w:t>
            </w:r>
            <w:r w:rsidR="005B110F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 xml:space="preserve">. The essay topic is </w:t>
            </w:r>
            <w:r w:rsidR="00B74DF8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“</w:t>
            </w:r>
            <w:bookmarkStart w:id="67" w:name="_Hlk96605843"/>
            <w:del w:id="68" w:author="Christopher Duarte" w:date="2023-03-06T12:26:00Z">
              <w:r w:rsidR="00D24A60" w:rsidDel="00E55734">
                <w:rPr>
                  <w:rFonts w:ascii="Century" w:eastAsia="Times New Roman" w:hAnsi="Century" w:cs="Times New Roman"/>
                  <w:color w:val="000000"/>
                  <w:sz w:val="24"/>
                  <w:szCs w:val="24"/>
                </w:rPr>
                <w:delText>Explain how Presidential administrations affect organized labor</w:delText>
              </w:r>
            </w:del>
            <w:ins w:id="69" w:author="Phil Zubiate" w:date="2023-10-11T14:37:00Z">
              <w:r w:rsidR="008B478D">
                <w:rPr>
                  <w:rFonts w:ascii="Century" w:eastAsia="Times New Roman" w:hAnsi="Century" w:cs="Times New Roman"/>
                  <w:color w:val="000000"/>
                  <w:sz w:val="24"/>
                  <w:szCs w:val="24"/>
                </w:rPr>
                <w:t>How do interest rate</w:t>
              </w:r>
            </w:ins>
            <w:ins w:id="70" w:author="Phil Zubiate" w:date="2023-10-11T14:38:00Z">
              <w:r w:rsidR="008B478D">
                <w:rPr>
                  <w:rFonts w:ascii="Century" w:eastAsia="Times New Roman" w:hAnsi="Century" w:cs="Times New Roman"/>
                  <w:color w:val="000000"/>
                  <w:sz w:val="24"/>
                  <w:szCs w:val="24"/>
                </w:rPr>
                <w:t xml:space="preserve"> hikes weaken organized labor’s power</w:t>
              </w:r>
            </w:ins>
            <w:ins w:id="71" w:author="Phil Zubiate" w:date="2023-10-11T14:39:00Z">
              <w:r w:rsidR="008B478D">
                <w:rPr>
                  <w:rFonts w:ascii="Century" w:eastAsia="Times New Roman" w:hAnsi="Century" w:cs="Times New Roman"/>
                  <w:color w:val="000000"/>
                  <w:sz w:val="24"/>
                  <w:szCs w:val="24"/>
                </w:rPr>
                <w:t>?</w:t>
              </w:r>
            </w:ins>
            <w:ins w:id="72" w:author="Christopher Duarte" w:date="2023-03-06T12:41:00Z">
              <w:del w:id="73" w:author="Phil Zubiate" w:date="2023-10-11T14:37:00Z">
                <w:r w:rsidR="00D969F2" w:rsidDel="008B478D">
                  <w:rPr>
                    <w:rFonts w:ascii="Century" w:eastAsia="Times New Roman" w:hAnsi="Century" w:cs="Times New Roman"/>
                    <w:color w:val="000000"/>
                    <w:sz w:val="24"/>
                    <w:szCs w:val="24"/>
                  </w:rPr>
                  <w:delText xml:space="preserve">What are the positive and negative impacts of government intervention </w:delText>
                </w:r>
              </w:del>
            </w:ins>
            <w:ins w:id="74" w:author="Christopher Duarte" w:date="2023-03-06T12:42:00Z">
              <w:del w:id="75" w:author="Phil Zubiate" w:date="2023-10-11T14:37:00Z">
                <w:r w:rsidR="00D969F2" w:rsidDel="008B478D">
                  <w:rPr>
                    <w:rFonts w:ascii="Century" w:eastAsia="Times New Roman" w:hAnsi="Century" w:cs="Times New Roman"/>
                    <w:color w:val="000000"/>
                    <w:sz w:val="24"/>
                    <w:szCs w:val="24"/>
                  </w:rPr>
                  <w:delText xml:space="preserve">in </w:delText>
                </w:r>
              </w:del>
            </w:ins>
            <w:ins w:id="76" w:author="Christopher Duarte" w:date="2023-03-06T12:43:00Z">
              <w:del w:id="77" w:author="Phil Zubiate" w:date="2023-10-11T14:37:00Z">
                <w:r w:rsidR="00D969F2" w:rsidDel="008B478D">
                  <w:rPr>
                    <w:rFonts w:ascii="Century" w:eastAsia="Times New Roman" w:hAnsi="Century" w:cs="Times New Roman"/>
                    <w:color w:val="000000"/>
                    <w:sz w:val="24"/>
                    <w:szCs w:val="24"/>
                  </w:rPr>
                  <w:delText>organized</w:delText>
                </w:r>
              </w:del>
            </w:ins>
            <w:ins w:id="78" w:author="Christopher Duarte" w:date="2023-03-06T12:42:00Z">
              <w:del w:id="79" w:author="Phil Zubiate" w:date="2023-10-11T14:37:00Z">
                <w:r w:rsidR="00D969F2" w:rsidDel="008B478D">
                  <w:rPr>
                    <w:rFonts w:ascii="Century" w:eastAsia="Times New Roman" w:hAnsi="Century" w:cs="Times New Roman"/>
                    <w:color w:val="000000"/>
                    <w:sz w:val="24"/>
                    <w:szCs w:val="24"/>
                  </w:rPr>
                  <w:delText xml:space="preserve"> labor</w:delText>
                </w:r>
              </w:del>
            </w:ins>
            <w:r w:rsidR="00DC11DD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”</w:t>
            </w:r>
            <w:r w:rsidR="00DC718E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.</w:t>
            </w:r>
            <w:r w:rsidR="00FE0EC5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 xml:space="preserve"> </w:t>
            </w:r>
            <w:bookmarkEnd w:id="67"/>
          </w:p>
        </w:tc>
      </w:tr>
      <w:tr w:rsidR="009C3C97" w:rsidRPr="009C3C97" w14:paraId="03E3DD43" w14:textId="77777777" w:rsidTr="009C3C97">
        <w:trPr>
          <w:trHeight w:val="3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E71038" w14:textId="2582EC9D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b/>
                <w:bCs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b/>
                <w:bCs/>
                <w:color w:val="000000"/>
                <w:sz w:val="24"/>
                <w:szCs w:val="24"/>
              </w:rPr>
              <w:t xml:space="preserve">For Official </w:t>
            </w:r>
            <w:r w:rsidR="005557B0" w:rsidRPr="009C3C97">
              <w:rPr>
                <w:rFonts w:ascii="Century" w:eastAsia="Times New Roman" w:hAnsi="Century" w:cs="Times New Roman"/>
                <w:b/>
                <w:bCs/>
                <w:color w:val="000000"/>
                <w:sz w:val="24"/>
                <w:szCs w:val="24"/>
              </w:rPr>
              <w:t>Use,</w:t>
            </w:r>
            <w:r w:rsidRPr="009C3C97">
              <w:rPr>
                <w:rFonts w:ascii="Century" w:eastAsia="Times New Roman" w:hAnsi="Century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C7FEC" w:rsidRPr="009C3C97">
              <w:rPr>
                <w:rFonts w:ascii="Century" w:eastAsia="Times New Roman" w:hAnsi="Century" w:cs="Times New Roman"/>
                <w:b/>
                <w:bCs/>
                <w:color w:val="000000"/>
                <w:sz w:val="24"/>
                <w:szCs w:val="24"/>
              </w:rPr>
              <w:t>only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662018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E9F3D7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3C3EA6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3C1AFB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3C97" w:rsidRPr="009C3C97" w14:paraId="05143B7A" w14:textId="77777777" w:rsidTr="009C3C97">
        <w:trPr>
          <w:trHeight w:val="3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AC1128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POSTMARK DATE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F1AFFBF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9D248E2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42E1BE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DAEF1E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3C97" w:rsidRPr="009C3C97" w14:paraId="6AC96B17" w14:textId="77777777" w:rsidTr="009C3C97">
        <w:trPr>
          <w:trHeight w:val="360"/>
        </w:trPr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3A682C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MEMBER IN GOOD STANDING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BB4A4E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1E88F2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789A6E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3C97" w:rsidRPr="009C3C97" w14:paraId="1C3562EE" w14:textId="77777777" w:rsidTr="009C3C97">
        <w:trPr>
          <w:trHeight w:val="360"/>
        </w:trPr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1E383B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PROOF OF REGISTRATION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601869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9539FB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DE10C1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3C97" w:rsidRPr="009C3C97" w14:paraId="116B2ADD" w14:textId="77777777" w:rsidTr="009C3C97">
        <w:trPr>
          <w:trHeight w:val="3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20FB63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PROCESSED BY</w:t>
            </w: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58D4EA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ECE795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SIGN AND DATE</w:t>
            </w:r>
            <w:r w:rsidR="00134F61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7CF90C" w14:textId="77777777" w:rsidR="009C3C97" w:rsidRPr="009C3C97" w:rsidRDefault="009C3C97" w:rsidP="009C3C97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9C3C97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57580A2B" w14:textId="77777777" w:rsidR="009C3C97" w:rsidRPr="009C3C97" w:rsidRDefault="009C3C97" w:rsidP="009C3C97">
      <w:pPr>
        <w:pStyle w:val="NormalWeb"/>
        <w:spacing w:before="0" w:beforeAutospacing="0" w:after="0" w:afterAutospacing="0"/>
        <w:jc w:val="center"/>
        <w:rPr>
          <w:rFonts w:ascii="Century" w:eastAsiaTheme="minorEastAsia" w:hAnsi="Century" w:cstheme="minorBidi"/>
          <w:b/>
          <w:bCs/>
          <w:color w:val="000000" w:themeColor="text1"/>
        </w:rPr>
      </w:pPr>
      <w:r>
        <w:rPr>
          <w:rFonts w:ascii="Century" w:eastAsiaTheme="minorEastAsia" w:hAnsi="Century" w:cstheme="minorBidi"/>
          <w:b/>
          <w:bCs/>
          <w:color w:val="000000" w:themeColor="text1"/>
        </w:rPr>
        <w:lastRenderedPageBreak/>
        <w:t>Rules and Eligibility</w:t>
      </w:r>
    </w:p>
    <w:p w14:paraId="678B0210" w14:textId="77777777" w:rsidR="009C3C97" w:rsidRDefault="009C3C97" w:rsidP="009C3C97">
      <w:pPr>
        <w:pStyle w:val="NormalWeb"/>
        <w:spacing w:before="0" w:beforeAutospacing="0" w:after="0" w:afterAutospacing="0"/>
      </w:pPr>
      <w:r>
        <w:rPr>
          <w:rFonts w:ascii="Century" w:eastAsiaTheme="minorEastAsia" w:hAnsi="Century" w:cstheme="minorBidi"/>
          <w:b/>
          <w:bCs/>
          <w:color w:val="000000" w:themeColor="text1"/>
        </w:rPr>
        <w:t>ELIGIBILITY</w:t>
      </w:r>
    </w:p>
    <w:p w14:paraId="5ADB15F9" w14:textId="7C5E3898" w:rsidR="009C3C97" w:rsidRPr="0026485C" w:rsidRDefault="009C3C97" w:rsidP="009C3C97">
      <w:pPr>
        <w:pStyle w:val="NormalWeb"/>
        <w:spacing w:before="0" w:beforeAutospacing="0" w:after="0" w:afterAutospacing="0"/>
        <w:rPr>
          <w:sz w:val="22"/>
        </w:rPr>
      </w:pPr>
      <w:r w:rsidRPr="0026485C">
        <w:rPr>
          <w:rFonts w:ascii="Century" w:eastAsiaTheme="minorEastAsia" w:hAnsi="Century" w:cstheme="minorBidi"/>
          <w:color w:val="000000" w:themeColor="text1"/>
          <w:sz w:val="20"/>
          <w:szCs w:val="22"/>
        </w:rPr>
        <w:t>To be eligible for the Workers United Local 50 Scholarship an individual must be a Local 50 member in good standing</w:t>
      </w:r>
      <w:r w:rsidR="00034A2B">
        <w:rPr>
          <w:rFonts w:ascii="Century" w:eastAsiaTheme="minorEastAsia" w:hAnsi="Century" w:cstheme="minorBidi"/>
          <w:color w:val="000000" w:themeColor="text1"/>
          <w:sz w:val="20"/>
          <w:szCs w:val="22"/>
        </w:rPr>
        <w:t xml:space="preserve"> with dues paid in full.</w:t>
      </w:r>
      <w:r w:rsidRPr="0026485C">
        <w:rPr>
          <w:rFonts w:ascii="Century" w:eastAsiaTheme="minorEastAsia" w:hAnsi="Century" w:cstheme="minorBidi"/>
          <w:color w:val="000000" w:themeColor="text1"/>
          <w:sz w:val="20"/>
          <w:szCs w:val="22"/>
        </w:rPr>
        <w:t xml:space="preserve"> Member's spouse, qualified domestic partner, and dependents are eligible to apply if the member meets the previously listed requirements. Good standing is defined as being a Full Member current in dues at time of application. </w:t>
      </w:r>
      <w:r w:rsidR="005557B0" w:rsidRPr="0026485C">
        <w:rPr>
          <w:rFonts w:ascii="Century" w:eastAsiaTheme="minorEastAsia" w:hAnsi="Century" w:cstheme="minorBidi"/>
          <w:color w:val="000000" w:themeColor="text1"/>
          <w:sz w:val="20"/>
          <w:szCs w:val="22"/>
        </w:rPr>
        <w:t xml:space="preserve">The applicant must be at least a Part Time </w:t>
      </w:r>
      <w:r w:rsidR="00084CA2" w:rsidRPr="0026485C">
        <w:rPr>
          <w:rFonts w:ascii="Century" w:eastAsiaTheme="minorEastAsia" w:hAnsi="Century" w:cstheme="minorBidi"/>
          <w:color w:val="000000" w:themeColor="text1"/>
          <w:sz w:val="20"/>
          <w:szCs w:val="22"/>
        </w:rPr>
        <w:t>student</w:t>
      </w:r>
      <w:r w:rsidRPr="0026485C">
        <w:rPr>
          <w:rFonts w:ascii="Century" w:eastAsiaTheme="minorEastAsia" w:hAnsi="Century" w:cstheme="minorBidi"/>
          <w:color w:val="000000" w:themeColor="text1"/>
          <w:sz w:val="20"/>
          <w:szCs w:val="22"/>
        </w:rPr>
        <w:t xml:space="preserve"> currently </w:t>
      </w:r>
      <w:r w:rsidR="00084CA2" w:rsidRPr="0026485C">
        <w:rPr>
          <w:rFonts w:ascii="Century" w:eastAsiaTheme="minorEastAsia" w:hAnsi="Century" w:cstheme="minorBidi"/>
          <w:color w:val="000000" w:themeColor="text1"/>
          <w:sz w:val="20"/>
          <w:szCs w:val="22"/>
        </w:rPr>
        <w:t>e</w:t>
      </w:r>
      <w:r w:rsidRPr="0026485C">
        <w:rPr>
          <w:rFonts w:ascii="Century" w:eastAsiaTheme="minorEastAsia" w:hAnsi="Century" w:cstheme="minorBidi"/>
          <w:color w:val="000000" w:themeColor="text1"/>
          <w:sz w:val="20"/>
          <w:szCs w:val="22"/>
        </w:rPr>
        <w:t xml:space="preserve">nrolled at any accredited College, University, or Specialized School </w:t>
      </w:r>
      <w:r w:rsidR="003C7FEC" w:rsidRPr="0026485C">
        <w:rPr>
          <w:rFonts w:ascii="Century" w:eastAsiaTheme="minorEastAsia" w:hAnsi="Century" w:cstheme="minorBidi"/>
          <w:color w:val="000000" w:themeColor="text1"/>
          <w:sz w:val="20"/>
          <w:szCs w:val="22"/>
        </w:rPr>
        <w:t>i.e.,</w:t>
      </w:r>
      <w:r w:rsidRPr="0026485C">
        <w:rPr>
          <w:rFonts w:ascii="Century" w:eastAsiaTheme="minorEastAsia" w:hAnsi="Century" w:cstheme="minorBidi"/>
          <w:color w:val="000000" w:themeColor="text1"/>
          <w:sz w:val="20"/>
          <w:szCs w:val="22"/>
        </w:rPr>
        <w:t xml:space="preserve"> Fullerton College, UCI, CSUF, Art Institute</w:t>
      </w:r>
      <w:r w:rsidR="00084CA2" w:rsidRPr="0026485C">
        <w:rPr>
          <w:rFonts w:ascii="Century" w:eastAsiaTheme="minorEastAsia" w:hAnsi="Century" w:cstheme="minorBidi"/>
          <w:color w:val="000000" w:themeColor="text1"/>
          <w:sz w:val="20"/>
          <w:szCs w:val="22"/>
        </w:rPr>
        <w:t>, etc</w:t>
      </w:r>
      <w:r w:rsidRPr="0026485C">
        <w:rPr>
          <w:rFonts w:ascii="Century" w:eastAsiaTheme="minorEastAsia" w:hAnsi="Century" w:cstheme="minorBidi"/>
          <w:color w:val="000000" w:themeColor="text1"/>
          <w:sz w:val="20"/>
          <w:szCs w:val="22"/>
        </w:rPr>
        <w:t>.</w:t>
      </w:r>
      <w:r w:rsidR="007C5496">
        <w:rPr>
          <w:rFonts w:ascii="Century" w:eastAsiaTheme="minorEastAsia" w:hAnsi="Century" w:cstheme="minorBidi"/>
          <w:color w:val="000000" w:themeColor="text1"/>
          <w:sz w:val="20"/>
          <w:szCs w:val="22"/>
        </w:rPr>
        <w:t xml:space="preserve"> Members enrolled in Disneyland’s Aspire program are eligible.</w:t>
      </w:r>
      <w:r w:rsidR="00084CA2" w:rsidRPr="0026485C">
        <w:rPr>
          <w:rFonts w:ascii="Century" w:eastAsiaTheme="minorEastAsia" w:hAnsi="Century" w:cstheme="minorBidi"/>
          <w:color w:val="000000" w:themeColor="text1"/>
          <w:sz w:val="20"/>
          <w:szCs w:val="22"/>
        </w:rPr>
        <w:t xml:space="preserve"> For this scholarship, a Part Time student is defined as a studen</w:t>
      </w:r>
      <w:r w:rsidR="00991B58" w:rsidRPr="0026485C">
        <w:rPr>
          <w:rFonts w:ascii="Century" w:eastAsiaTheme="minorEastAsia" w:hAnsi="Century" w:cstheme="minorBidi"/>
          <w:color w:val="000000" w:themeColor="text1"/>
          <w:sz w:val="20"/>
          <w:szCs w:val="22"/>
        </w:rPr>
        <w:t xml:space="preserve">t enrolled in 6 or more units. </w:t>
      </w:r>
      <w:r w:rsidR="00034A2B">
        <w:rPr>
          <w:rFonts w:ascii="Century" w:eastAsiaTheme="minorEastAsia" w:hAnsi="Century" w:cstheme="minorBidi"/>
          <w:color w:val="000000" w:themeColor="text1"/>
          <w:sz w:val="20"/>
          <w:szCs w:val="22"/>
        </w:rPr>
        <w:t xml:space="preserve">Individuals eligible for a scholarship are limited to </w:t>
      </w:r>
      <w:r w:rsidR="007A6162">
        <w:rPr>
          <w:rFonts w:ascii="Century" w:eastAsiaTheme="minorEastAsia" w:hAnsi="Century" w:cstheme="minorBidi"/>
          <w:color w:val="000000" w:themeColor="text1"/>
          <w:sz w:val="20"/>
          <w:szCs w:val="22"/>
        </w:rPr>
        <w:t>r</w:t>
      </w:r>
      <w:r w:rsidR="007A6162" w:rsidRPr="0026485C">
        <w:rPr>
          <w:rFonts w:ascii="Century" w:eastAsiaTheme="minorEastAsia" w:hAnsi="Century" w:cstheme="minorBidi"/>
          <w:color w:val="000000" w:themeColor="text1"/>
          <w:sz w:val="20"/>
          <w:szCs w:val="22"/>
        </w:rPr>
        <w:t xml:space="preserve">eceiving </w:t>
      </w:r>
      <w:r w:rsidR="007A6162" w:rsidRPr="00EA7CD2">
        <w:rPr>
          <w:rFonts w:ascii="Century" w:eastAsiaTheme="minorEastAsia" w:hAnsi="Century" w:cstheme="minorBidi"/>
          <w:color w:val="000000" w:themeColor="text1"/>
          <w:sz w:val="20"/>
          <w:szCs w:val="22"/>
        </w:rPr>
        <w:t>a</w:t>
      </w:r>
      <w:r w:rsidR="001C44CE" w:rsidRPr="00EA7CD2">
        <w:rPr>
          <w:rFonts w:ascii="Century" w:eastAsiaTheme="minorEastAsia" w:hAnsi="Century" w:cstheme="minorBidi"/>
          <w:color w:val="000000" w:themeColor="text1"/>
          <w:sz w:val="20"/>
          <w:szCs w:val="22"/>
        </w:rPr>
        <w:t xml:space="preserve"> Workers United Local 50</w:t>
      </w:r>
      <w:r w:rsidR="000E3E75" w:rsidRPr="0026485C">
        <w:rPr>
          <w:rFonts w:ascii="Century" w:eastAsiaTheme="minorEastAsia" w:hAnsi="Century" w:cstheme="minorBidi"/>
          <w:color w:val="000000" w:themeColor="text1"/>
          <w:sz w:val="20"/>
          <w:szCs w:val="22"/>
        </w:rPr>
        <w:t xml:space="preserve"> scholarship</w:t>
      </w:r>
      <w:r w:rsidR="00034A2B">
        <w:rPr>
          <w:rFonts w:ascii="Century" w:eastAsiaTheme="minorEastAsia" w:hAnsi="Century" w:cstheme="minorBidi"/>
          <w:color w:val="000000" w:themeColor="text1"/>
          <w:sz w:val="20"/>
          <w:szCs w:val="22"/>
        </w:rPr>
        <w:t xml:space="preserve"> </w:t>
      </w:r>
      <w:r w:rsidR="001B6E56">
        <w:rPr>
          <w:rFonts w:ascii="Century" w:eastAsiaTheme="minorEastAsia" w:hAnsi="Century" w:cstheme="minorBidi"/>
          <w:color w:val="000000" w:themeColor="text1"/>
          <w:sz w:val="20"/>
          <w:szCs w:val="22"/>
        </w:rPr>
        <w:t>every 4 years</w:t>
      </w:r>
      <w:r w:rsidR="00034A2B">
        <w:rPr>
          <w:rFonts w:ascii="Century" w:eastAsiaTheme="minorEastAsia" w:hAnsi="Century" w:cstheme="minorBidi"/>
          <w:color w:val="000000" w:themeColor="text1"/>
          <w:sz w:val="20"/>
          <w:szCs w:val="22"/>
        </w:rPr>
        <w:t xml:space="preserve">, and will be disqualified from future scholarships for 4 </w:t>
      </w:r>
      <w:r w:rsidR="007A6162">
        <w:rPr>
          <w:rFonts w:ascii="Century" w:eastAsiaTheme="minorEastAsia" w:hAnsi="Century" w:cstheme="minorBidi"/>
          <w:color w:val="000000" w:themeColor="text1"/>
          <w:sz w:val="20"/>
          <w:szCs w:val="22"/>
        </w:rPr>
        <w:t>years.</w:t>
      </w:r>
      <w:r w:rsidR="00753841" w:rsidRPr="0026485C">
        <w:rPr>
          <w:rFonts w:ascii="Century" w:eastAsiaTheme="minorEastAsia" w:hAnsi="Century" w:cstheme="minorBidi"/>
          <w:color w:val="000000" w:themeColor="text1"/>
          <w:sz w:val="20"/>
          <w:szCs w:val="22"/>
        </w:rPr>
        <w:t xml:space="preserve"> The executive board of Workers United Local 50 reserves the right to modify terms of eligibility if the need arises.</w:t>
      </w:r>
    </w:p>
    <w:p w14:paraId="21E6DC75" w14:textId="77777777" w:rsidR="009C3C97" w:rsidRDefault="009C3C97" w:rsidP="009C3C97">
      <w:pPr>
        <w:pStyle w:val="NormalWeb"/>
        <w:spacing w:before="0" w:beforeAutospacing="0" w:after="0" w:afterAutospacing="0"/>
        <w:rPr>
          <w:rFonts w:ascii="Century" w:eastAsiaTheme="minorEastAsia" w:hAnsi="Century" w:cstheme="minorBidi"/>
          <w:b/>
          <w:bCs/>
          <w:color w:val="000000" w:themeColor="text1"/>
        </w:rPr>
      </w:pPr>
    </w:p>
    <w:p w14:paraId="30A436AB" w14:textId="77777777" w:rsidR="009C3C97" w:rsidRDefault="009C3C97" w:rsidP="009C3C97">
      <w:pPr>
        <w:pStyle w:val="NormalWeb"/>
        <w:spacing w:before="0" w:beforeAutospacing="0" w:after="0" w:afterAutospacing="0"/>
      </w:pPr>
      <w:r>
        <w:rPr>
          <w:rFonts w:ascii="Century" w:eastAsiaTheme="minorEastAsia" w:hAnsi="Century" w:cstheme="minorBidi"/>
          <w:b/>
          <w:bCs/>
          <w:color w:val="000000" w:themeColor="text1"/>
        </w:rPr>
        <w:t>PURPOSE</w:t>
      </w:r>
    </w:p>
    <w:p w14:paraId="26D20082" w14:textId="77777777" w:rsidR="009C3C97" w:rsidRDefault="009C3C97" w:rsidP="009C3C97">
      <w:pPr>
        <w:pStyle w:val="NormalWeb"/>
        <w:spacing w:before="0" w:beforeAutospacing="0" w:after="0" w:afterAutospacing="0"/>
      </w:pPr>
      <w:r>
        <w:rPr>
          <w:rFonts w:ascii="Century" w:eastAsiaTheme="minorEastAsia" w:hAnsi="Century" w:cstheme="minorBidi"/>
          <w:color w:val="000000" w:themeColor="text1"/>
          <w:sz w:val="22"/>
          <w:szCs w:val="22"/>
        </w:rPr>
        <w:t>Scholarship</w:t>
      </w:r>
      <w:r w:rsidR="00753841">
        <w:rPr>
          <w:rFonts w:ascii="Century" w:eastAsiaTheme="minorEastAsia" w:hAnsi="Century" w:cstheme="minorBidi"/>
          <w:color w:val="000000" w:themeColor="text1"/>
          <w:sz w:val="22"/>
          <w:szCs w:val="22"/>
        </w:rPr>
        <w:t>(</w:t>
      </w:r>
      <w:r>
        <w:rPr>
          <w:rFonts w:ascii="Century" w:eastAsiaTheme="minorEastAsia" w:hAnsi="Century" w:cstheme="minorBidi"/>
          <w:color w:val="000000" w:themeColor="text1"/>
          <w:sz w:val="22"/>
          <w:szCs w:val="22"/>
        </w:rPr>
        <w:t>s</w:t>
      </w:r>
      <w:r w:rsidR="00753841">
        <w:rPr>
          <w:rFonts w:ascii="Century" w:eastAsiaTheme="minorEastAsia" w:hAnsi="Century" w:cstheme="minorBidi"/>
          <w:color w:val="000000" w:themeColor="text1"/>
          <w:sz w:val="22"/>
          <w:szCs w:val="22"/>
        </w:rPr>
        <w:t>)</w:t>
      </w:r>
      <w:r>
        <w:rPr>
          <w:rFonts w:ascii="Century" w:eastAsiaTheme="minorEastAsia" w:hAnsi="Century" w:cstheme="minorBidi"/>
          <w:color w:val="000000" w:themeColor="text1"/>
          <w:sz w:val="22"/>
          <w:szCs w:val="22"/>
        </w:rPr>
        <w:t xml:space="preserve"> are for registration, school fees, and school supp</w:t>
      </w:r>
      <w:r w:rsidR="00753841">
        <w:rPr>
          <w:rFonts w:ascii="Century" w:eastAsiaTheme="minorEastAsia" w:hAnsi="Century" w:cstheme="minorBidi"/>
          <w:color w:val="000000" w:themeColor="text1"/>
          <w:sz w:val="22"/>
          <w:szCs w:val="22"/>
        </w:rPr>
        <w:t>lies.</w:t>
      </w:r>
    </w:p>
    <w:p w14:paraId="616A5284" w14:textId="77777777" w:rsidR="009C3C97" w:rsidRDefault="009C3C97" w:rsidP="009C3C97">
      <w:pPr>
        <w:pStyle w:val="NormalWeb"/>
        <w:spacing w:before="0" w:beforeAutospacing="0" w:after="0" w:afterAutospacing="0"/>
        <w:rPr>
          <w:rFonts w:ascii="Century" w:eastAsiaTheme="minorEastAsia" w:hAnsi="Century" w:cstheme="minorBidi"/>
          <w:b/>
          <w:bCs/>
          <w:color w:val="000000" w:themeColor="text1"/>
        </w:rPr>
      </w:pPr>
    </w:p>
    <w:p w14:paraId="46EC833F" w14:textId="77777777" w:rsidR="009C3C97" w:rsidRDefault="009C3C97" w:rsidP="009C3C97">
      <w:pPr>
        <w:pStyle w:val="NormalWeb"/>
        <w:spacing w:before="0" w:beforeAutospacing="0" w:after="0" w:afterAutospacing="0"/>
      </w:pPr>
      <w:r>
        <w:rPr>
          <w:rFonts w:ascii="Century" w:eastAsiaTheme="minorEastAsia" w:hAnsi="Century" w:cstheme="minorBidi"/>
          <w:b/>
          <w:bCs/>
          <w:color w:val="000000" w:themeColor="text1"/>
        </w:rPr>
        <w:t>APPLICATION</w:t>
      </w:r>
    </w:p>
    <w:p w14:paraId="7A73D3F0" w14:textId="549C5540" w:rsidR="009C3C97" w:rsidRPr="0026485C" w:rsidRDefault="009C3C97" w:rsidP="009C3C97">
      <w:pPr>
        <w:pStyle w:val="NormalWeb"/>
        <w:spacing w:before="0" w:beforeAutospacing="0" w:after="0" w:afterAutospacing="0"/>
        <w:rPr>
          <w:rFonts w:ascii="Century" w:eastAsiaTheme="minorEastAsia" w:hAnsi="Century" w:cstheme="minorBidi"/>
          <w:color w:val="000000" w:themeColor="text1"/>
          <w:sz w:val="20"/>
          <w:szCs w:val="22"/>
        </w:rPr>
      </w:pPr>
      <w:r w:rsidRPr="0026485C">
        <w:rPr>
          <w:rFonts w:ascii="Century" w:eastAsiaTheme="minorEastAsia" w:hAnsi="Century" w:cstheme="minorBidi"/>
          <w:color w:val="000000" w:themeColor="text1"/>
          <w:sz w:val="20"/>
          <w:szCs w:val="22"/>
        </w:rPr>
        <w:t>Application must be filled out and signed by applicant in full. Applicant must provide proof of</w:t>
      </w:r>
      <w:r w:rsidR="00245695">
        <w:rPr>
          <w:rFonts w:ascii="Century" w:eastAsiaTheme="minorEastAsia" w:hAnsi="Century" w:cstheme="minorBidi"/>
          <w:color w:val="000000" w:themeColor="text1"/>
          <w:sz w:val="20"/>
          <w:szCs w:val="22"/>
        </w:rPr>
        <w:t xml:space="preserve"> enrollment by showing</w:t>
      </w:r>
      <w:r w:rsidRPr="0026485C">
        <w:rPr>
          <w:rFonts w:ascii="Century" w:eastAsiaTheme="minorEastAsia" w:hAnsi="Century" w:cstheme="minorBidi"/>
          <w:color w:val="000000" w:themeColor="text1"/>
          <w:sz w:val="20"/>
          <w:szCs w:val="22"/>
        </w:rPr>
        <w:t xml:space="preserve"> paid registration, fees, and</w:t>
      </w:r>
      <w:r w:rsidR="00335A5F" w:rsidRPr="0026485C">
        <w:rPr>
          <w:rFonts w:ascii="Century" w:eastAsiaTheme="minorEastAsia" w:hAnsi="Century" w:cstheme="minorBidi"/>
          <w:color w:val="000000" w:themeColor="text1"/>
          <w:sz w:val="20"/>
          <w:szCs w:val="22"/>
        </w:rPr>
        <w:t>/or</w:t>
      </w:r>
      <w:r w:rsidRPr="0026485C">
        <w:rPr>
          <w:rFonts w:ascii="Century" w:eastAsiaTheme="minorEastAsia" w:hAnsi="Century" w:cstheme="minorBidi"/>
          <w:color w:val="000000" w:themeColor="text1"/>
          <w:sz w:val="20"/>
          <w:szCs w:val="22"/>
        </w:rPr>
        <w:t xml:space="preserve"> school supplies</w:t>
      </w:r>
      <w:r w:rsidR="00D60666">
        <w:rPr>
          <w:rFonts w:ascii="Century" w:eastAsiaTheme="minorEastAsia" w:hAnsi="Century" w:cstheme="minorBidi"/>
          <w:color w:val="000000" w:themeColor="text1"/>
          <w:sz w:val="20"/>
          <w:szCs w:val="22"/>
        </w:rPr>
        <w:t>. Proof must be</w:t>
      </w:r>
      <w:r w:rsidR="00940BB9" w:rsidRPr="00991B58">
        <w:rPr>
          <w:rFonts w:ascii="Century" w:eastAsiaTheme="minorEastAsia" w:hAnsi="Century" w:cstheme="minorBidi"/>
          <w:color w:val="000000" w:themeColor="text1"/>
          <w:sz w:val="20"/>
          <w:szCs w:val="22"/>
        </w:rPr>
        <w:t xml:space="preserve"> dated</w:t>
      </w:r>
      <w:r w:rsidR="00335A5F" w:rsidRPr="0026485C">
        <w:rPr>
          <w:rFonts w:ascii="Century" w:eastAsiaTheme="minorEastAsia" w:hAnsi="Century" w:cstheme="minorBidi"/>
          <w:color w:val="000000" w:themeColor="text1"/>
          <w:sz w:val="20"/>
          <w:szCs w:val="22"/>
        </w:rPr>
        <w:t xml:space="preserve"> within the </w:t>
      </w:r>
      <w:r w:rsidR="00D60666">
        <w:rPr>
          <w:rFonts w:ascii="Century" w:eastAsiaTheme="minorEastAsia" w:hAnsi="Century" w:cstheme="minorBidi"/>
          <w:color w:val="000000" w:themeColor="text1"/>
          <w:sz w:val="20"/>
          <w:szCs w:val="22"/>
        </w:rPr>
        <w:t xml:space="preserve">time frame </w:t>
      </w:r>
      <w:r w:rsidR="00335A5F" w:rsidRPr="0026485C">
        <w:rPr>
          <w:rFonts w:ascii="Century" w:eastAsiaTheme="minorEastAsia" w:hAnsi="Century" w:cstheme="minorBidi"/>
          <w:color w:val="000000" w:themeColor="text1"/>
          <w:sz w:val="20"/>
          <w:szCs w:val="22"/>
        </w:rPr>
        <w:t>that application will be accepted</w:t>
      </w:r>
      <w:r w:rsidRPr="0026485C">
        <w:rPr>
          <w:rFonts w:ascii="Century" w:eastAsiaTheme="minorEastAsia" w:hAnsi="Century" w:cstheme="minorBidi"/>
          <w:color w:val="000000" w:themeColor="text1"/>
          <w:sz w:val="20"/>
          <w:szCs w:val="22"/>
        </w:rPr>
        <w:t xml:space="preserve">. Applicant must submit essay with application. Essays must meet any parameters set forth </w:t>
      </w:r>
      <w:r w:rsidR="00867AA5" w:rsidRPr="0026485C">
        <w:rPr>
          <w:rFonts w:ascii="Century" w:eastAsiaTheme="minorEastAsia" w:hAnsi="Century" w:cstheme="minorBidi"/>
          <w:color w:val="000000" w:themeColor="text1"/>
          <w:sz w:val="20"/>
          <w:szCs w:val="22"/>
        </w:rPr>
        <w:t>herein</w:t>
      </w:r>
      <w:r w:rsidRPr="0026485C">
        <w:rPr>
          <w:rFonts w:ascii="Century" w:eastAsiaTheme="minorEastAsia" w:hAnsi="Century" w:cstheme="minorBidi"/>
          <w:color w:val="000000" w:themeColor="text1"/>
          <w:sz w:val="20"/>
          <w:szCs w:val="22"/>
        </w:rPr>
        <w:t xml:space="preserve">. Plagiarized essays will be disqualified. Application must be submitted or postmarked by stated </w:t>
      </w:r>
      <w:r w:rsidR="00867AA5" w:rsidRPr="0026485C">
        <w:rPr>
          <w:rFonts w:ascii="Century" w:eastAsiaTheme="minorEastAsia" w:hAnsi="Century" w:cstheme="minorBidi"/>
          <w:color w:val="000000" w:themeColor="text1"/>
          <w:sz w:val="20"/>
          <w:szCs w:val="22"/>
        </w:rPr>
        <w:t>date;</w:t>
      </w:r>
      <w:r w:rsidRPr="0026485C">
        <w:rPr>
          <w:rFonts w:ascii="Century" w:eastAsiaTheme="minorEastAsia" w:hAnsi="Century" w:cstheme="minorBidi"/>
          <w:color w:val="000000" w:themeColor="text1"/>
          <w:sz w:val="20"/>
          <w:szCs w:val="22"/>
        </w:rPr>
        <w:t xml:space="preserve"> late applications will not be accepted for any reason. </w:t>
      </w:r>
    </w:p>
    <w:p w14:paraId="4896860A" w14:textId="77777777" w:rsidR="009C3C97" w:rsidRDefault="009C3C97" w:rsidP="009C3C97">
      <w:pPr>
        <w:pStyle w:val="NormalWeb"/>
        <w:spacing w:before="0" w:beforeAutospacing="0" w:after="0" w:afterAutospacing="0"/>
        <w:rPr>
          <w:rFonts w:ascii="Century" w:eastAsiaTheme="minorEastAsia" w:hAnsi="Century" w:cstheme="minorBidi"/>
          <w:b/>
          <w:bCs/>
          <w:color w:val="000000" w:themeColor="text1"/>
        </w:rPr>
      </w:pPr>
    </w:p>
    <w:p w14:paraId="51A0FE2E" w14:textId="77777777" w:rsidR="009C3C97" w:rsidRDefault="009C3C97" w:rsidP="009C3C97">
      <w:pPr>
        <w:pStyle w:val="NormalWeb"/>
        <w:spacing w:before="0" w:beforeAutospacing="0" w:after="0" w:afterAutospacing="0"/>
      </w:pPr>
      <w:r>
        <w:rPr>
          <w:rFonts w:ascii="Century" w:eastAsiaTheme="minorEastAsia" w:hAnsi="Century" w:cstheme="minorBidi"/>
          <w:b/>
          <w:bCs/>
          <w:color w:val="000000" w:themeColor="text1"/>
        </w:rPr>
        <w:t>AWARDING</w:t>
      </w:r>
    </w:p>
    <w:p w14:paraId="28440EAB" w14:textId="52B7F970" w:rsidR="009C3C97" w:rsidRPr="0026485C" w:rsidRDefault="009C3C97" w:rsidP="009C3C97">
      <w:pPr>
        <w:pStyle w:val="NormalWeb"/>
        <w:spacing w:before="0" w:beforeAutospacing="0" w:after="0" w:afterAutospacing="0"/>
        <w:rPr>
          <w:sz w:val="22"/>
        </w:rPr>
      </w:pPr>
      <w:r w:rsidRPr="0026485C">
        <w:rPr>
          <w:rFonts w:ascii="Century" w:eastAsiaTheme="minorEastAsia" w:hAnsi="Century" w:cstheme="minorBidi"/>
          <w:color w:val="000000" w:themeColor="text1"/>
          <w:sz w:val="20"/>
          <w:szCs w:val="22"/>
        </w:rPr>
        <w:t xml:space="preserve">After applications have been processed and eligibility been determined essays will be made anonymous and presented </w:t>
      </w:r>
      <w:r w:rsidR="00D60666">
        <w:rPr>
          <w:rFonts w:ascii="Century" w:eastAsiaTheme="minorEastAsia" w:hAnsi="Century" w:cstheme="minorBidi"/>
          <w:color w:val="000000" w:themeColor="text1"/>
          <w:sz w:val="20"/>
          <w:szCs w:val="22"/>
        </w:rPr>
        <w:t xml:space="preserve">to </w:t>
      </w:r>
      <w:r w:rsidRPr="0026485C">
        <w:rPr>
          <w:rFonts w:ascii="Century" w:eastAsiaTheme="minorEastAsia" w:hAnsi="Century" w:cstheme="minorBidi"/>
          <w:color w:val="000000" w:themeColor="text1"/>
          <w:sz w:val="20"/>
          <w:szCs w:val="22"/>
        </w:rPr>
        <w:t xml:space="preserve">a panel for selection. The </w:t>
      </w:r>
      <w:r w:rsidR="00867AA5" w:rsidRPr="0026485C">
        <w:rPr>
          <w:rFonts w:ascii="Century" w:eastAsiaTheme="minorEastAsia" w:hAnsi="Century" w:cstheme="minorBidi"/>
          <w:color w:val="000000" w:themeColor="text1"/>
          <w:sz w:val="20"/>
          <w:szCs w:val="22"/>
        </w:rPr>
        <w:t>panel consists</w:t>
      </w:r>
      <w:r w:rsidRPr="0026485C">
        <w:rPr>
          <w:rFonts w:ascii="Century" w:eastAsiaTheme="minorEastAsia" w:hAnsi="Century" w:cstheme="minorBidi"/>
          <w:color w:val="000000" w:themeColor="text1"/>
          <w:sz w:val="20"/>
          <w:szCs w:val="22"/>
        </w:rPr>
        <w:t xml:space="preserve"> </w:t>
      </w:r>
      <w:r w:rsidR="00753841" w:rsidRPr="0026485C">
        <w:rPr>
          <w:rFonts w:ascii="Century" w:eastAsiaTheme="minorEastAsia" w:hAnsi="Century" w:cstheme="minorBidi"/>
          <w:color w:val="000000" w:themeColor="text1"/>
          <w:sz w:val="20"/>
          <w:szCs w:val="22"/>
        </w:rPr>
        <w:t xml:space="preserve">of </w:t>
      </w:r>
      <w:r w:rsidRPr="0026485C">
        <w:rPr>
          <w:rFonts w:ascii="Century" w:eastAsiaTheme="minorEastAsia" w:hAnsi="Century" w:cstheme="minorBidi"/>
          <w:color w:val="000000" w:themeColor="text1"/>
          <w:sz w:val="20"/>
          <w:szCs w:val="22"/>
        </w:rPr>
        <w:t xml:space="preserve">impartial volunteers. Panel will choose the top 3 entries for awarding of the 3 scholarships. Names of applicants will not be divulged to the panel. </w:t>
      </w:r>
      <w:r w:rsidR="00867AA5" w:rsidRPr="0026485C">
        <w:rPr>
          <w:rFonts w:ascii="Century" w:eastAsiaTheme="minorEastAsia" w:hAnsi="Century" w:cstheme="minorBidi"/>
          <w:color w:val="000000" w:themeColor="text1"/>
          <w:sz w:val="20"/>
          <w:szCs w:val="22"/>
        </w:rPr>
        <w:t xml:space="preserve">Scholarship winners will be notified in </w:t>
      </w:r>
      <w:r w:rsidR="00A6525F" w:rsidRPr="0026485C">
        <w:rPr>
          <w:rFonts w:ascii="Century" w:eastAsiaTheme="minorEastAsia" w:hAnsi="Century" w:cstheme="minorBidi"/>
          <w:color w:val="000000" w:themeColor="text1"/>
          <w:sz w:val="20"/>
          <w:szCs w:val="22"/>
        </w:rPr>
        <w:t>in a timely manner as designated by the Workers United Local 50 executive board</w:t>
      </w:r>
      <w:r w:rsidR="00867AA5" w:rsidRPr="0026485C">
        <w:rPr>
          <w:rFonts w:ascii="Century" w:eastAsiaTheme="minorEastAsia" w:hAnsi="Century" w:cstheme="minorBidi"/>
          <w:color w:val="000000" w:themeColor="text1"/>
          <w:sz w:val="20"/>
          <w:szCs w:val="22"/>
        </w:rPr>
        <w:t xml:space="preserve"> towards the end of the semester at a place to be determined. </w:t>
      </w:r>
      <w:r w:rsidRPr="0026485C">
        <w:rPr>
          <w:rFonts w:ascii="Century" w:eastAsiaTheme="minorEastAsia" w:hAnsi="Century" w:cstheme="minorBidi"/>
          <w:color w:val="000000" w:themeColor="text1"/>
          <w:sz w:val="20"/>
          <w:szCs w:val="22"/>
        </w:rPr>
        <w:t xml:space="preserve">Scholarship recipients will receive a one </w:t>
      </w:r>
      <w:r w:rsidR="00A6525F" w:rsidRPr="0026485C">
        <w:rPr>
          <w:rFonts w:ascii="Century" w:eastAsiaTheme="minorEastAsia" w:hAnsi="Century" w:cstheme="minorBidi"/>
          <w:color w:val="000000" w:themeColor="text1"/>
          <w:sz w:val="20"/>
          <w:szCs w:val="22"/>
        </w:rPr>
        <w:t>thousand-dollar</w:t>
      </w:r>
      <w:r w:rsidRPr="0026485C">
        <w:rPr>
          <w:rFonts w:ascii="Century" w:eastAsiaTheme="minorEastAsia" w:hAnsi="Century" w:cstheme="minorBidi"/>
          <w:color w:val="000000" w:themeColor="text1"/>
          <w:sz w:val="20"/>
          <w:szCs w:val="22"/>
        </w:rPr>
        <w:t xml:space="preserve"> ($1000.00) check made out to the applicants name as noted on the application.</w:t>
      </w:r>
      <w:r w:rsidR="00A6525F" w:rsidRPr="0026485C">
        <w:rPr>
          <w:rFonts w:ascii="Century" w:eastAsiaTheme="minorEastAsia" w:hAnsi="Century" w:cstheme="minorBidi"/>
          <w:color w:val="000000" w:themeColor="text1"/>
          <w:sz w:val="20"/>
          <w:szCs w:val="22"/>
        </w:rPr>
        <w:t xml:space="preserve"> In the event the recipient wishes to have the check made out to a school account under their name they need to communicate that with the local in a timely matter.</w:t>
      </w:r>
    </w:p>
    <w:p w14:paraId="55F3756F" w14:textId="77777777" w:rsidR="009C3C97" w:rsidRDefault="009C3C97" w:rsidP="009C3C97">
      <w:pPr>
        <w:pStyle w:val="NormalWeb"/>
        <w:spacing w:before="0" w:beforeAutospacing="0" w:after="0" w:afterAutospacing="0"/>
        <w:rPr>
          <w:rFonts w:ascii="Century" w:eastAsiaTheme="minorEastAsia" w:hAnsi="Century" w:cstheme="minorBidi"/>
          <w:b/>
          <w:bCs/>
          <w:color w:val="000000" w:themeColor="text1"/>
        </w:rPr>
      </w:pPr>
    </w:p>
    <w:p w14:paraId="77ED0FD1" w14:textId="77777777" w:rsidR="009C3C97" w:rsidRDefault="00A6525F" w:rsidP="009C3C97">
      <w:pPr>
        <w:pStyle w:val="NormalWeb"/>
        <w:spacing w:before="0" w:beforeAutospacing="0" w:after="0" w:afterAutospacing="0"/>
      </w:pPr>
      <w:r>
        <w:rPr>
          <w:rFonts w:ascii="Century" w:eastAsiaTheme="minorEastAsia" w:hAnsi="Century" w:cstheme="minorBidi"/>
          <w:b/>
          <w:bCs/>
          <w:color w:val="000000" w:themeColor="text1"/>
        </w:rPr>
        <w:t xml:space="preserve">By signing below, </w:t>
      </w:r>
      <w:r w:rsidR="009C3C97">
        <w:rPr>
          <w:rFonts w:ascii="Century" w:eastAsiaTheme="minorEastAsia" w:hAnsi="Century" w:cstheme="minorBidi"/>
          <w:b/>
          <w:bCs/>
          <w:color w:val="000000" w:themeColor="text1"/>
        </w:rPr>
        <w:t>I certify the information on this application is correct and complete to the best of my knowledge. I</w:t>
      </w:r>
      <w:r w:rsidR="00867AA5">
        <w:rPr>
          <w:rFonts w:ascii="Century" w:eastAsiaTheme="minorEastAsia" w:hAnsi="Century" w:cstheme="minorBidi"/>
          <w:b/>
          <w:bCs/>
          <w:color w:val="000000" w:themeColor="text1"/>
        </w:rPr>
        <w:t xml:space="preserve"> have read,</w:t>
      </w:r>
      <w:r w:rsidR="009C3C97">
        <w:rPr>
          <w:rFonts w:ascii="Century" w:eastAsiaTheme="minorEastAsia" w:hAnsi="Century" w:cstheme="minorBidi"/>
          <w:b/>
          <w:bCs/>
          <w:color w:val="000000" w:themeColor="text1"/>
        </w:rPr>
        <w:t xml:space="preserve"> understand</w:t>
      </w:r>
      <w:r w:rsidR="00867AA5">
        <w:rPr>
          <w:rFonts w:ascii="Century" w:eastAsiaTheme="minorEastAsia" w:hAnsi="Century" w:cstheme="minorBidi"/>
          <w:b/>
          <w:bCs/>
          <w:color w:val="000000" w:themeColor="text1"/>
        </w:rPr>
        <w:t>,</w:t>
      </w:r>
      <w:r w:rsidR="009C3C97">
        <w:rPr>
          <w:rFonts w:ascii="Century" w:eastAsiaTheme="minorEastAsia" w:hAnsi="Century" w:cstheme="minorBidi"/>
          <w:b/>
          <w:bCs/>
          <w:color w:val="000000" w:themeColor="text1"/>
        </w:rPr>
        <w:t xml:space="preserve"> and accept the rules and eligibility set forth in this document. I also authorize Workers United Local 50 to release my name to </w:t>
      </w:r>
      <w:r>
        <w:rPr>
          <w:rFonts w:ascii="Century" w:eastAsiaTheme="minorEastAsia" w:hAnsi="Century" w:cstheme="minorBidi"/>
          <w:b/>
          <w:bCs/>
          <w:color w:val="000000" w:themeColor="text1"/>
        </w:rPr>
        <w:t xml:space="preserve">an </w:t>
      </w:r>
      <w:r w:rsidR="009C3C97">
        <w:rPr>
          <w:rFonts w:ascii="Century" w:eastAsiaTheme="minorEastAsia" w:hAnsi="Century" w:cstheme="minorBidi"/>
          <w:b/>
          <w:bCs/>
          <w:color w:val="000000" w:themeColor="text1"/>
        </w:rPr>
        <w:t xml:space="preserve">area and/or hometown media and on the web. </w:t>
      </w:r>
    </w:p>
    <w:p w14:paraId="5C84C5BA" w14:textId="77777777" w:rsidR="009C3C97" w:rsidRDefault="009C3C97" w:rsidP="009C3C97">
      <w:pPr>
        <w:pStyle w:val="NormalWeb"/>
        <w:spacing w:before="0" w:beforeAutospacing="0" w:after="0" w:afterAutospacing="0"/>
        <w:rPr>
          <w:rFonts w:ascii="Century" w:eastAsiaTheme="minorEastAsia" w:hAnsi="Century" w:cstheme="minorBidi"/>
          <w:b/>
          <w:bCs/>
          <w:color w:val="000000" w:themeColor="text1"/>
        </w:rPr>
      </w:pPr>
    </w:p>
    <w:p w14:paraId="6CA253B3" w14:textId="77777777" w:rsidR="009C3C97" w:rsidRDefault="009C3C97" w:rsidP="009C3C97">
      <w:pPr>
        <w:pStyle w:val="NormalWeb"/>
        <w:spacing w:before="0" w:beforeAutospacing="0" w:after="0" w:afterAutospacing="0"/>
        <w:rPr>
          <w:rFonts w:ascii="Century" w:eastAsiaTheme="minorEastAsia" w:hAnsi="Century" w:cstheme="minorBidi"/>
          <w:b/>
          <w:bCs/>
          <w:color w:val="000000" w:themeColor="text1"/>
        </w:rPr>
      </w:pPr>
    </w:p>
    <w:p w14:paraId="2A71DFC8" w14:textId="77777777" w:rsidR="009C3C97" w:rsidRDefault="009C3C97" w:rsidP="009C3C97">
      <w:pPr>
        <w:pStyle w:val="NormalWeb"/>
        <w:spacing w:before="0" w:beforeAutospacing="0" w:after="0" w:afterAutospacing="0"/>
      </w:pPr>
      <w:r>
        <w:rPr>
          <w:rFonts w:ascii="Century" w:eastAsiaTheme="minorEastAsia" w:hAnsi="Century" w:cstheme="minorBidi"/>
          <w:b/>
          <w:bCs/>
          <w:color w:val="000000" w:themeColor="text1"/>
        </w:rPr>
        <w:t>______________________________________</w:t>
      </w:r>
      <w:r>
        <w:rPr>
          <w:rFonts w:ascii="Century" w:eastAsiaTheme="minorEastAsia" w:hAnsi="Century" w:cstheme="minorBidi"/>
          <w:b/>
          <w:bCs/>
          <w:color w:val="000000" w:themeColor="text1"/>
        </w:rPr>
        <w:tab/>
        <w:t>___________________</w:t>
      </w:r>
    </w:p>
    <w:p w14:paraId="6DA2C8E8" w14:textId="15C78E76" w:rsidR="009C3C97" w:rsidRDefault="009C3C97" w:rsidP="009C3C97">
      <w:pPr>
        <w:pStyle w:val="NormalWeb"/>
        <w:spacing w:before="0" w:beforeAutospacing="0" w:after="0" w:afterAutospacing="0"/>
      </w:pPr>
      <w:r>
        <w:rPr>
          <w:rFonts w:ascii="Century" w:eastAsiaTheme="minorEastAsia" w:hAnsi="Century" w:cstheme="minorBidi"/>
          <w:b/>
          <w:bCs/>
          <w:color w:val="000000" w:themeColor="text1"/>
        </w:rPr>
        <w:t>Applicant Signature</w:t>
      </w:r>
      <w:r>
        <w:rPr>
          <w:rFonts w:ascii="Century" w:eastAsiaTheme="minorEastAsia" w:hAnsi="Century" w:cstheme="minorBidi"/>
          <w:b/>
          <w:bCs/>
          <w:color w:val="000000" w:themeColor="text1"/>
        </w:rPr>
        <w:tab/>
      </w:r>
      <w:r>
        <w:rPr>
          <w:rFonts w:ascii="Century" w:eastAsiaTheme="minorEastAsia" w:hAnsi="Century" w:cstheme="minorBidi"/>
          <w:b/>
          <w:bCs/>
          <w:color w:val="000000" w:themeColor="text1"/>
        </w:rPr>
        <w:tab/>
      </w:r>
      <w:r>
        <w:rPr>
          <w:rFonts w:ascii="Century" w:eastAsiaTheme="minorEastAsia" w:hAnsi="Century" w:cstheme="minorBidi"/>
          <w:b/>
          <w:bCs/>
          <w:color w:val="000000" w:themeColor="text1"/>
        </w:rPr>
        <w:tab/>
      </w:r>
      <w:r w:rsidR="00867AA5">
        <w:rPr>
          <w:rFonts w:ascii="Century" w:eastAsiaTheme="minorEastAsia" w:hAnsi="Century" w:cstheme="minorBidi"/>
          <w:b/>
          <w:bCs/>
          <w:color w:val="000000" w:themeColor="text1"/>
        </w:rPr>
        <w:tab/>
      </w:r>
      <w:r>
        <w:rPr>
          <w:rFonts w:ascii="Century" w:eastAsiaTheme="minorEastAsia" w:hAnsi="Century" w:cstheme="minorBidi"/>
          <w:b/>
          <w:bCs/>
          <w:color w:val="000000" w:themeColor="text1"/>
        </w:rPr>
        <w:t>Date</w:t>
      </w:r>
    </w:p>
    <w:p w14:paraId="1902508A" w14:textId="77777777" w:rsidR="009C3C97" w:rsidRDefault="009C3C97" w:rsidP="009C3C97">
      <w:pPr>
        <w:pStyle w:val="NormalWeb"/>
        <w:spacing w:before="0" w:beforeAutospacing="0" w:after="0" w:afterAutospacing="0"/>
        <w:rPr>
          <w:rFonts w:ascii="Century" w:eastAsiaTheme="minorEastAsia" w:hAnsi="Century" w:cstheme="minorBidi"/>
          <w:color w:val="000000" w:themeColor="text1"/>
        </w:rPr>
      </w:pPr>
    </w:p>
    <w:p w14:paraId="08D8731C" w14:textId="77777777" w:rsidR="009C3C97" w:rsidRDefault="009C3C97" w:rsidP="009C3C97">
      <w:pPr>
        <w:pStyle w:val="NormalWeb"/>
        <w:spacing w:before="0" w:beforeAutospacing="0" w:after="0" w:afterAutospacing="0"/>
      </w:pPr>
      <w:r>
        <w:rPr>
          <w:rFonts w:ascii="Century" w:eastAsiaTheme="minorEastAsia" w:hAnsi="Century" w:cstheme="minorBidi"/>
          <w:color w:val="000000" w:themeColor="text1"/>
        </w:rPr>
        <w:t>Return completed form and documents to:</w:t>
      </w:r>
    </w:p>
    <w:p w14:paraId="72C4BCC1" w14:textId="77777777" w:rsidR="009C3C97" w:rsidRDefault="009C3C97" w:rsidP="009C3C97">
      <w:pPr>
        <w:pStyle w:val="NormalWeb"/>
        <w:spacing w:before="0" w:beforeAutospacing="0" w:after="0" w:afterAutospacing="0"/>
      </w:pPr>
      <w:r>
        <w:rPr>
          <w:rFonts w:ascii="Century" w:eastAsiaTheme="minorEastAsia" w:hAnsi="Century" w:cstheme="minorBidi"/>
          <w:color w:val="000000" w:themeColor="text1"/>
        </w:rPr>
        <w:t xml:space="preserve">Workers United Local 50 </w:t>
      </w:r>
    </w:p>
    <w:p w14:paraId="008A322D" w14:textId="77777777" w:rsidR="009C3C97" w:rsidRDefault="009C3C97" w:rsidP="009C3C97">
      <w:pPr>
        <w:pStyle w:val="NormalWeb"/>
        <w:spacing w:before="0" w:beforeAutospacing="0" w:after="0" w:afterAutospacing="0"/>
      </w:pPr>
      <w:r>
        <w:rPr>
          <w:rFonts w:ascii="Century" w:eastAsiaTheme="minorEastAsia" w:hAnsi="Century" w:cstheme="minorBidi"/>
          <w:color w:val="000000" w:themeColor="text1"/>
        </w:rPr>
        <w:t>Member Scholarship</w:t>
      </w:r>
    </w:p>
    <w:p w14:paraId="50B397C7" w14:textId="77777777" w:rsidR="009C3C97" w:rsidRDefault="009C3C97" w:rsidP="009C3C97">
      <w:pPr>
        <w:pStyle w:val="NormalWeb"/>
        <w:spacing w:before="0" w:beforeAutospacing="0" w:after="0" w:afterAutospacing="0"/>
      </w:pPr>
      <w:r>
        <w:rPr>
          <w:rFonts w:ascii="Century" w:eastAsiaTheme="minorEastAsia" w:hAnsi="Century" w:cstheme="minorBidi"/>
          <w:color w:val="000000" w:themeColor="text1"/>
        </w:rPr>
        <w:t xml:space="preserve">527 S. Harbor Blvd. </w:t>
      </w:r>
    </w:p>
    <w:p w14:paraId="14D28650" w14:textId="77777777" w:rsidR="009C3C97" w:rsidRDefault="009C3C97" w:rsidP="009C3C97">
      <w:pPr>
        <w:pStyle w:val="NormalWeb"/>
        <w:spacing w:before="0" w:beforeAutospacing="0" w:after="0" w:afterAutospacing="0"/>
      </w:pPr>
      <w:r>
        <w:rPr>
          <w:rFonts w:ascii="Century" w:eastAsiaTheme="minorEastAsia" w:hAnsi="Century" w:cstheme="minorBidi"/>
          <w:color w:val="000000" w:themeColor="text1"/>
        </w:rPr>
        <w:t>Anaheim Ca, 92805</w:t>
      </w:r>
    </w:p>
    <w:sectPr w:rsidR="009C3C97" w:rsidSect="005B110F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24470" w14:textId="77777777" w:rsidR="0057046B" w:rsidRDefault="0057046B" w:rsidP="009C3C97">
      <w:pPr>
        <w:spacing w:after="0" w:line="240" w:lineRule="auto"/>
      </w:pPr>
      <w:r>
        <w:separator/>
      </w:r>
    </w:p>
  </w:endnote>
  <w:endnote w:type="continuationSeparator" w:id="0">
    <w:p w14:paraId="0AD81F79" w14:textId="77777777" w:rsidR="0057046B" w:rsidRDefault="0057046B" w:rsidP="009C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8CFF7" w14:textId="77777777" w:rsidR="0057046B" w:rsidRDefault="0057046B" w:rsidP="009C3C97">
      <w:pPr>
        <w:spacing w:after="0" w:line="240" w:lineRule="auto"/>
      </w:pPr>
      <w:r>
        <w:separator/>
      </w:r>
    </w:p>
  </w:footnote>
  <w:footnote w:type="continuationSeparator" w:id="0">
    <w:p w14:paraId="79D251E9" w14:textId="77777777" w:rsidR="0057046B" w:rsidRDefault="0057046B" w:rsidP="009C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84E2" w14:textId="3605F518" w:rsidR="009C3C97" w:rsidRDefault="009C3C97" w:rsidP="009C3C97">
    <w:pPr>
      <w:pStyle w:val="Header"/>
      <w:jc w:val="center"/>
      <w:rPr>
        <w:rFonts w:ascii="Century" w:hAnsi="Century"/>
        <w:b/>
        <w:sz w:val="28"/>
      </w:rPr>
    </w:pPr>
    <w:r>
      <w:rPr>
        <w:rFonts w:ascii="Century" w:hAnsi="Century"/>
        <w:b/>
        <w:sz w:val="28"/>
      </w:rPr>
      <w:t xml:space="preserve">Workers United Local 50 </w:t>
    </w:r>
    <w:ins w:id="80" w:author="Phil Zubiate [2]" w:date="2024-03-25T16:00:00Z">
      <w:r w:rsidR="00CE296A">
        <w:rPr>
          <w:rFonts w:ascii="Century" w:hAnsi="Century"/>
          <w:b/>
          <w:sz w:val="28"/>
        </w:rPr>
        <w:t>Spring</w:t>
      </w:r>
    </w:ins>
    <w:ins w:id="81" w:author="Phil Zubiate" w:date="2023-10-11T14:44:00Z">
      <w:del w:id="82" w:author="Phil Zubiate [2]" w:date="2024-03-25T16:00:00Z">
        <w:r w:rsidR="003C3E2F" w:rsidDel="00CE296A">
          <w:rPr>
            <w:rFonts w:ascii="Century" w:hAnsi="Century"/>
            <w:b/>
            <w:sz w:val="28"/>
          </w:rPr>
          <w:delText>Fall</w:delText>
        </w:r>
      </w:del>
      <w:r w:rsidR="003C3E2F">
        <w:rPr>
          <w:rFonts w:ascii="Century" w:hAnsi="Century"/>
          <w:b/>
          <w:sz w:val="28"/>
        </w:rPr>
        <w:t xml:space="preserve"> </w:t>
      </w:r>
    </w:ins>
    <w:ins w:id="83" w:author="Christopher Duarte" w:date="2023-03-06T11:11:00Z">
      <w:del w:id="84" w:author="Phil Zubiate" w:date="2023-10-11T14:44:00Z">
        <w:r w:rsidR="0002723D" w:rsidDel="003C3E2F">
          <w:rPr>
            <w:rFonts w:ascii="Century" w:hAnsi="Century"/>
            <w:b/>
            <w:sz w:val="28"/>
          </w:rPr>
          <w:delText>Spring</w:delText>
        </w:r>
      </w:del>
    </w:ins>
    <w:del w:id="85" w:author="Christopher Duarte" w:date="2023-03-06T11:11:00Z">
      <w:r w:rsidR="00326EB0" w:rsidDel="0002723D">
        <w:rPr>
          <w:rFonts w:ascii="Century" w:hAnsi="Century"/>
          <w:b/>
          <w:sz w:val="28"/>
        </w:rPr>
        <w:delText>Fall</w:delText>
      </w:r>
      <w:r w:rsidR="007A6162" w:rsidDel="0002723D">
        <w:rPr>
          <w:rFonts w:ascii="Century" w:hAnsi="Century"/>
          <w:b/>
          <w:sz w:val="28"/>
        </w:rPr>
        <w:delText xml:space="preserve"> </w:delText>
      </w:r>
    </w:del>
    <w:r w:rsidR="007A6162">
      <w:rPr>
        <w:rFonts w:ascii="Century" w:hAnsi="Century"/>
        <w:b/>
        <w:sz w:val="28"/>
      </w:rPr>
      <w:t>20</w:t>
    </w:r>
    <w:del w:id="86" w:author="Christopher Duarte" w:date="2023-03-06T11:11:00Z">
      <w:r w:rsidR="007A6162" w:rsidDel="0002723D">
        <w:rPr>
          <w:rFonts w:ascii="Century" w:hAnsi="Century"/>
          <w:b/>
          <w:sz w:val="28"/>
        </w:rPr>
        <w:delText>22</w:delText>
      </w:r>
    </w:del>
    <w:ins w:id="87" w:author="Christopher Duarte" w:date="2023-03-06T11:11:00Z">
      <w:r w:rsidR="0002723D">
        <w:rPr>
          <w:rFonts w:ascii="Century" w:hAnsi="Century"/>
          <w:b/>
          <w:sz w:val="28"/>
        </w:rPr>
        <w:t>2</w:t>
      </w:r>
    </w:ins>
    <w:ins w:id="88" w:author="Phil Zubiate [2]" w:date="2024-03-25T16:00:00Z">
      <w:r w:rsidR="00CE296A">
        <w:rPr>
          <w:rFonts w:ascii="Century" w:hAnsi="Century"/>
          <w:b/>
          <w:sz w:val="28"/>
        </w:rPr>
        <w:t>4</w:t>
      </w:r>
    </w:ins>
    <w:ins w:id="89" w:author="Christopher Duarte" w:date="2023-03-06T11:11:00Z">
      <w:del w:id="90" w:author="Phil Zubiate [2]" w:date="2024-03-25T16:00:00Z">
        <w:r w:rsidR="0002723D" w:rsidDel="00CE296A">
          <w:rPr>
            <w:rFonts w:ascii="Century" w:hAnsi="Century"/>
            <w:b/>
            <w:sz w:val="28"/>
          </w:rPr>
          <w:delText>3</w:delText>
        </w:r>
      </w:del>
    </w:ins>
    <w:r w:rsidR="004D4C78">
      <w:rPr>
        <w:rFonts w:ascii="Century" w:hAnsi="Century"/>
        <w:b/>
        <w:sz w:val="28"/>
      </w:rPr>
      <w:t xml:space="preserve"> Scholarship Application</w:t>
    </w:r>
  </w:p>
  <w:p w14:paraId="0B659C49" w14:textId="77777777" w:rsidR="009C3C97" w:rsidRPr="009C3C97" w:rsidRDefault="009C3C97" w:rsidP="009C3C97">
    <w:pPr>
      <w:pStyle w:val="Header"/>
      <w:rPr>
        <w:rFonts w:ascii="Century" w:hAnsi="Century"/>
        <w:b/>
        <w:sz w:val="28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hil Zubiate [2]">
    <w15:presenceInfo w15:providerId="None" w15:userId="Phil Zubiate"/>
  </w15:person>
  <w15:person w15:author="Phil Zubiate">
    <w15:presenceInfo w15:providerId="AD" w15:userId="S-1-5-21-2054397250-316677472-3397573371-2115"/>
  </w15:person>
  <w15:person w15:author="Christopher Duarte">
    <w15:presenceInfo w15:providerId="Windows Live" w15:userId="1775eda602a2d3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97"/>
    <w:rsid w:val="0002723D"/>
    <w:rsid w:val="00034A2B"/>
    <w:rsid w:val="000714BB"/>
    <w:rsid w:val="00084CA2"/>
    <w:rsid w:val="000E3E75"/>
    <w:rsid w:val="00112682"/>
    <w:rsid w:val="00112EB5"/>
    <w:rsid w:val="00134F61"/>
    <w:rsid w:val="00172A5E"/>
    <w:rsid w:val="001B6E56"/>
    <w:rsid w:val="001C44CE"/>
    <w:rsid w:val="001E4683"/>
    <w:rsid w:val="001F0FA6"/>
    <w:rsid w:val="00240323"/>
    <w:rsid w:val="00245695"/>
    <w:rsid w:val="0026485C"/>
    <w:rsid w:val="00275E09"/>
    <w:rsid w:val="00283983"/>
    <w:rsid w:val="002B6674"/>
    <w:rsid w:val="00326EB0"/>
    <w:rsid w:val="00335A5F"/>
    <w:rsid w:val="00352B59"/>
    <w:rsid w:val="003734DC"/>
    <w:rsid w:val="003A6152"/>
    <w:rsid w:val="003C3E2F"/>
    <w:rsid w:val="003C7FEC"/>
    <w:rsid w:val="004B1F45"/>
    <w:rsid w:val="004B3D0E"/>
    <w:rsid w:val="004C52C5"/>
    <w:rsid w:val="004D4C78"/>
    <w:rsid w:val="00511C5C"/>
    <w:rsid w:val="005557B0"/>
    <w:rsid w:val="0057046B"/>
    <w:rsid w:val="0058601A"/>
    <w:rsid w:val="005A1930"/>
    <w:rsid w:val="005B110F"/>
    <w:rsid w:val="005F31D7"/>
    <w:rsid w:val="00626A76"/>
    <w:rsid w:val="00680C42"/>
    <w:rsid w:val="006F74ED"/>
    <w:rsid w:val="0070411C"/>
    <w:rsid w:val="00753841"/>
    <w:rsid w:val="007A6162"/>
    <w:rsid w:val="007C5496"/>
    <w:rsid w:val="007E3DA4"/>
    <w:rsid w:val="00824EC2"/>
    <w:rsid w:val="00837CD7"/>
    <w:rsid w:val="00867AA5"/>
    <w:rsid w:val="008B478D"/>
    <w:rsid w:val="009303ED"/>
    <w:rsid w:val="00940BB9"/>
    <w:rsid w:val="00991B58"/>
    <w:rsid w:val="009C3C97"/>
    <w:rsid w:val="009C7CC9"/>
    <w:rsid w:val="00A11D1D"/>
    <w:rsid w:val="00A17EC3"/>
    <w:rsid w:val="00A32CD2"/>
    <w:rsid w:val="00A6525F"/>
    <w:rsid w:val="00A76FFB"/>
    <w:rsid w:val="00A87E9D"/>
    <w:rsid w:val="00AB5162"/>
    <w:rsid w:val="00B52BD1"/>
    <w:rsid w:val="00B74DF8"/>
    <w:rsid w:val="00C41C8E"/>
    <w:rsid w:val="00C87C76"/>
    <w:rsid w:val="00CE296A"/>
    <w:rsid w:val="00D24A60"/>
    <w:rsid w:val="00D60666"/>
    <w:rsid w:val="00D7680A"/>
    <w:rsid w:val="00D969F2"/>
    <w:rsid w:val="00DC11DD"/>
    <w:rsid w:val="00DC718E"/>
    <w:rsid w:val="00DE3A11"/>
    <w:rsid w:val="00E55734"/>
    <w:rsid w:val="00E742D1"/>
    <w:rsid w:val="00EA5FC6"/>
    <w:rsid w:val="00EA7CD2"/>
    <w:rsid w:val="00EE3D4C"/>
    <w:rsid w:val="00F86493"/>
    <w:rsid w:val="00FA716D"/>
    <w:rsid w:val="00FB19B6"/>
    <w:rsid w:val="00FC66DF"/>
    <w:rsid w:val="00FD1073"/>
    <w:rsid w:val="00FE0EC5"/>
    <w:rsid w:val="00FE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3D154"/>
  <w15:docId w15:val="{9BB363EA-F339-4FD0-BE58-3BD3E8C0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3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C97"/>
  </w:style>
  <w:style w:type="paragraph" w:styleId="Footer">
    <w:name w:val="footer"/>
    <w:basedOn w:val="Normal"/>
    <w:link w:val="FooterChar"/>
    <w:uiPriority w:val="99"/>
    <w:unhideWhenUsed/>
    <w:rsid w:val="009C3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C97"/>
  </w:style>
  <w:style w:type="paragraph" w:styleId="BalloonText">
    <w:name w:val="Balloon Text"/>
    <w:basedOn w:val="Normal"/>
    <w:link w:val="BalloonTextChar"/>
    <w:uiPriority w:val="99"/>
    <w:semiHidden/>
    <w:unhideWhenUsed/>
    <w:rsid w:val="0099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B5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32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1-05T15:29:09.5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10121 3532 128,'0'0'0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Zubiate</dc:creator>
  <cp:lastModifiedBy>Phil Zubiate</cp:lastModifiedBy>
  <cp:revision>2</cp:revision>
  <cp:lastPrinted>2023-03-06T20:43:00Z</cp:lastPrinted>
  <dcterms:created xsi:type="dcterms:W3CDTF">2024-03-25T23:14:00Z</dcterms:created>
  <dcterms:modified xsi:type="dcterms:W3CDTF">2024-03-25T23:14:00Z</dcterms:modified>
</cp:coreProperties>
</file>